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BEE2F" w14:textId="77777777" w:rsidR="00935D66" w:rsidRPr="00A16CA1" w:rsidRDefault="00935D66" w:rsidP="00935D66">
      <w:pPr>
        <w:jc w:val="center"/>
        <w:divId w:val="1964535309"/>
        <w:rPr>
          <w:rFonts w:ascii="Times New Roman" w:hAnsi="Times New Roman" w:cs="Times New Roman"/>
          <w:b/>
          <w:sz w:val="24"/>
          <w:szCs w:val="24"/>
        </w:rPr>
      </w:pPr>
      <w:r w:rsidRPr="00A16CA1"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14:paraId="002D833B" w14:textId="77777777" w:rsidR="00935D66" w:rsidRPr="00A16CA1" w:rsidRDefault="00935D66" w:rsidP="00935D66">
      <w:pPr>
        <w:jc w:val="center"/>
        <w:divId w:val="1964535309"/>
        <w:rPr>
          <w:rFonts w:ascii="Times New Roman" w:hAnsi="Times New Roman" w:cs="Times New Roman"/>
          <w:b/>
          <w:sz w:val="24"/>
          <w:szCs w:val="24"/>
        </w:rPr>
      </w:pPr>
      <w:r w:rsidRPr="00A16CA1">
        <w:rPr>
          <w:rFonts w:ascii="Times New Roman" w:hAnsi="Times New Roman" w:cs="Times New Roman"/>
          <w:b/>
          <w:sz w:val="24"/>
          <w:szCs w:val="24"/>
        </w:rPr>
        <w:t>MINISTARSTVO POLJOPRIVREDE</w:t>
      </w:r>
    </w:p>
    <w:p w14:paraId="6D100F2D" w14:textId="77777777" w:rsidR="00935D66" w:rsidRPr="00A16CA1" w:rsidRDefault="00935D66" w:rsidP="00935D66">
      <w:pPr>
        <w:jc w:val="center"/>
        <w:divId w:val="1964535309"/>
        <w:rPr>
          <w:rFonts w:ascii="Times New Roman" w:hAnsi="Times New Roman" w:cs="Times New Roman"/>
          <w:b/>
          <w:sz w:val="24"/>
          <w:szCs w:val="24"/>
        </w:rPr>
      </w:pPr>
      <w:r w:rsidRPr="00A16CA1">
        <w:rPr>
          <w:rFonts w:ascii="Times New Roman" w:hAnsi="Times New Roman" w:cs="Times New Roman"/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3448598E" wp14:editId="56A06258">
                <wp:simplePos x="0" y="0"/>
                <wp:positionH relativeFrom="column">
                  <wp:posOffset>-4445</wp:posOffset>
                </wp:positionH>
                <wp:positionV relativeFrom="paragraph">
                  <wp:posOffset>29209</wp:posOffset>
                </wp:positionV>
                <wp:extent cx="5800725" cy="0"/>
                <wp:effectExtent l="0" t="0" r="28575" b="19050"/>
                <wp:wrapNone/>
                <wp:docPr id="2" name="Ravni povez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B53F99" id="Ravni poveznik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margin" from="-.35pt,2.3pt" to="456.4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14:paraId="1C2319A7" w14:textId="77777777" w:rsidR="00935D66" w:rsidRPr="00A16CA1" w:rsidRDefault="00935D66" w:rsidP="00935D66">
      <w:pPr>
        <w:jc w:val="center"/>
        <w:divId w:val="1964535309"/>
        <w:rPr>
          <w:rFonts w:ascii="Times New Roman" w:hAnsi="Times New Roman" w:cs="Times New Roman"/>
          <w:b/>
          <w:sz w:val="24"/>
          <w:szCs w:val="24"/>
        </w:rPr>
      </w:pPr>
    </w:p>
    <w:p w14:paraId="099BD78A" w14:textId="77777777" w:rsidR="00935D66" w:rsidRDefault="00935D66" w:rsidP="00935D66">
      <w:pPr>
        <w:jc w:val="center"/>
        <w:divId w:val="1964535309"/>
        <w:rPr>
          <w:rFonts w:ascii="Times New Roman" w:hAnsi="Times New Roman" w:cs="Times New Roman"/>
          <w:b/>
          <w:sz w:val="24"/>
          <w:szCs w:val="24"/>
        </w:rPr>
      </w:pPr>
      <w:r w:rsidRPr="00A16CA1">
        <w:rPr>
          <w:rFonts w:ascii="Times New Roman" w:hAnsi="Times New Roman" w:cs="Times New Roman"/>
          <w:b/>
          <w:noProof/>
          <w:sz w:val="24"/>
          <w:szCs w:val="24"/>
          <w:lang w:val="en-GB" w:eastAsia="en-GB"/>
        </w:rPr>
        <w:drawing>
          <wp:inline distT="0" distB="0" distL="0" distR="0" wp14:anchorId="61E9A7ED" wp14:editId="5BDC26C2">
            <wp:extent cx="957600" cy="1314000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600" cy="131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AA881A1" w14:textId="77777777" w:rsidR="00935D66" w:rsidRDefault="00935D66" w:rsidP="00935D66">
      <w:pPr>
        <w:jc w:val="center"/>
        <w:divId w:val="1964535309"/>
        <w:rPr>
          <w:rFonts w:ascii="Times New Roman" w:hAnsi="Times New Roman" w:cs="Times New Roman"/>
          <w:b/>
          <w:sz w:val="24"/>
          <w:szCs w:val="24"/>
        </w:rPr>
      </w:pPr>
    </w:p>
    <w:p w14:paraId="6D81D5AD" w14:textId="77777777" w:rsidR="00935D66" w:rsidRDefault="00935D66" w:rsidP="00935D66">
      <w:pPr>
        <w:jc w:val="center"/>
        <w:divId w:val="1964535309"/>
        <w:rPr>
          <w:rFonts w:ascii="Times New Roman" w:hAnsi="Times New Roman" w:cs="Times New Roman"/>
          <w:b/>
          <w:sz w:val="24"/>
          <w:szCs w:val="24"/>
        </w:rPr>
      </w:pPr>
    </w:p>
    <w:p w14:paraId="28EF4609" w14:textId="77777777" w:rsidR="00935D66" w:rsidRDefault="00935D66" w:rsidP="00935D66">
      <w:pPr>
        <w:jc w:val="center"/>
        <w:divId w:val="1964535309"/>
        <w:rPr>
          <w:rFonts w:ascii="Times New Roman" w:hAnsi="Times New Roman" w:cs="Times New Roman"/>
          <w:b/>
          <w:sz w:val="24"/>
          <w:szCs w:val="24"/>
        </w:rPr>
      </w:pPr>
    </w:p>
    <w:p w14:paraId="7E5E883B" w14:textId="77777777" w:rsidR="006D4068" w:rsidRPr="00A16CA1" w:rsidRDefault="006D4068" w:rsidP="007B37BA">
      <w:pPr>
        <w:spacing w:line="240" w:lineRule="auto"/>
        <w:jc w:val="center"/>
        <w:divId w:val="1964535309"/>
        <w:rPr>
          <w:rFonts w:ascii="Times New Roman" w:hAnsi="Times New Roman" w:cs="Times New Roman"/>
          <w:b/>
          <w:sz w:val="24"/>
          <w:szCs w:val="24"/>
        </w:rPr>
      </w:pPr>
    </w:p>
    <w:p w14:paraId="0B9D2BC9" w14:textId="77777777" w:rsidR="00935D66" w:rsidRPr="004D0EDA" w:rsidRDefault="00D67E58" w:rsidP="00CD2B51">
      <w:pPr>
        <w:spacing w:line="240" w:lineRule="auto"/>
        <w:ind w:right="-199"/>
        <w:jc w:val="center"/>
        <w:divId w:val="1964535309"/>
        <w:rPr>
          <w:rFonts w:ascii="Times New Roman" w:hAnsi="Times New Roman" w:cs="Times New Roman"/>
          <w:b/>
        </w:rPr>
      </w:pPr>
      <w:r w:rsidRPr="004D0EDA">
        <w:rPr>
          <w:rStyle w:val="zadanifontodlomka0"/>
          <w:rFonts w:ascii="Times New Roman" w:hAnsi="Times New Roman" w:cs="Times New Roman"/>
          <w:b/>
          <w:color w:val="auto"/>
        </w:rPr>
        <w:t>PRIJEDLOG</w:t>
      </w:r>
      <w:r w:rsidR="007B37BA" w:rsidRPr="004D0EDA">
        <w:rPr>
          <w:rStyle w:val="zadanifontodlomka0"/>
          <w:rFonts w:ascii="Times New Roman" w:hAnsi="Times New Roman" w:cs="Times New Roman"/>
          <w:b/>
          <w:color w:val="auto"/>
        </w:rPr>
        <w:t xml:space="preserve"> PROGRAMA POTPORE </w:t>
      </w:r>
      <w:r w:rsidR="00257836" w:rsidRPr="004D0EDA">
        <w:rPr>
          <w:rStyle w:val="zadanifontodlomka0"/>
          <w:rFonts w:ascii="Times New Roman" w:hAnsi="Times New Roman" w:cs="Times New Roman"/>
          <w:b/>
          <w:color w:val="auto"/>
        </w:rPr>
        <w:t xml:space="preserve">ZA </w:t>
      </w:r>
      <w:r w:rsidR="00366986" w:rsidRPr="004D0EDA">
        <w:rPr>
          <w:rStyle w:val="zadanifontodlomka0"/>
          <w:rFonts w:ascii="Times New Roman" w:hAnsi="Times New Roman" w:cs="Times New Roman"/>
          <w:b/>
          <w:color w:val="auto"/>
        </w:rPr>
        <w:t>ZBRINJAVANJ</w:t>
      </w:r>
      <w:r w:rsidR="00257836" w:rsidRPr="004D0EDA">
        <w:rPr>
          <w:rStyle w:val="zadanifontodlomka0"/>
          <w:rFonts w:ascii="Times New Roman" w:hAnsi="Times New Roman" w:cs="Times New Roman"/>
          <w:b/>
          <w:color w:val="auto"/>
        </w:rPr>
        <w:t>E</w:t>
      </w:r>
      <w:r w:rsidR="00366986" w:rsidRPr="004D0EDA">
        <w:rPr>
          <w:rStyle w:val="zadanifontodlomka0"/>
          <w:rFonts w:ascii="Times New Roman" w:hAnsi="Times New Roman" w:cs="Times New Roman"/>
          <w:b/>
          <w:color w:val="auto"/>
        </w:rPr>
        <w:t xml:space="preserve"> NAPUŠTENIH, IZGUBLJENIH ILI PRIVREMENO ODUZETIH DOMAĆIH ŽIVOTINJA</w:t>
      </w:r>
      <w:r w:rsidR="00CD2B51" w:rsidRPr="004D0EDA">
        <w:rPr>
          <w:rStyle w:val="zadanifontodlomka0"/>
          <w:rFonts w:ascii="Times New Roman" w:hAnsi="Times New Roman" w:cs="Times New Roman"/>
          <w:b/>
          <w:color w:val="auto"/>
        </w:rPr>
        <w:t xml:space="preserve"> </w:t>
      </w:r>
      <w:r w:rsidR="00C444E7" w:rsidRPr="004D0EDA">
        <w:rPr>
          <w:rStyle w:val="zadanifontodlomka0"/>
          <w:rFonts w:ascii="Times New Roman" w:hAnsi="Times New Roman" w:cs="Times New Roman"/>
          <w:b/>
          <w:color w:val="auto"/>
        </w:rPr>
        <w:t xml:space="preserve">ZA </w:t>
      </w:r>
      <w:r w:rsidR="00CD2B51" w:rsidRPr="004D0EDA">
        <w:rPr>
          <w:rStyle w:val="zadanifontodlomka0"/>
          <w:rFonts w:ascii="Times New Roman" w:hAnsi="Times New Roman" w:cs="Times New Roman"/>
          <w:b/>
          <w:color w:val="auto"/>
        </w:rPr>
        <w:t>2022.</w:t>
      </w:r>
      <w:r w:rsidR="00C444E7" w:rsidRPr="004D0EDA">
        <w:rPr>
          <w:rStyle w:val="zadanifontodlomka0"/>
          <w:rFonts w:ascii="Times New Roman" w:hAnsi="Times New Roman" w:cs="Times New Roman"/>
          <w:b/>
          <w:color w:val="auto"/>
        </w:rPr>
        <w:t xml:space="preserve"> GODINU</w:t>
      </w:r>
    </w:p>
    <w:p w14:paraId="27A5644F" w14:textId="77777777" w:rsidR="00935D66" w:rsidRDefault="00935D66">
      <w:pPr>
        <w:pStyle w:val="naslov"/>
        <w:divId w:val="1964535309"/>
      </w:pPr>
    </w:p>
    <w:p w14:paraId="0F05FD93" w14:textId="77777777" w:rsidR="00366986" w:rsidRDefault="00366986">
      <w:pPr>
        <w:pStyle w:val="naslov"/>
        <w:divId w:val="1964535309"/>
      </w:pPr>
    </w:p>
    <w:p w14:paraId="73DD9FD4" w14:textId="77777777" w:rsidR="00366986" w:rsidRDefault="00366986">
      <w:pPr>
        <w:pStyle w:val="naslov"/>
        <w:divId w:val="1964535309"/>
      </w:pPr>
    </w:p>
    <w:p w14:paraId="18498765" w14:textId="77777777" w:rsidR="00935D66" w:rsidRDefault="00935D66">
      <w:pPr>
        <w:pStyle w:val="naslov"/>
        <w:divId w:val="1964535309"/>
      </w:pPr>
    </w:p>
    <w:p w14:paraId="57DBFF70" w14:textId="77777777" w:rsidR="00935D66" w:rsidRDefault="00935D66">
      <w:pPr>
        <w:pStyle w:val="naslov"/>
        <w:divId w:val="1964535309"/>
      </w:pPr>
    </w:p>
    <w:p w14:paraId="2DE34C0C" w14:textId="77777777" w:rsidR="00935D66" w:rsidRDefault="00935D66">
      <w:pPr>
        <w:pStyle w:val="naslov"/>
        <w:divId w:val="1964535309"/>
      </w:pPr>
    </w:p>
    <w:p w14:paraId="03E93278" w14:textId="77777777" w:rsidR="00935D66" w:rsidRPr="00A16CA1" w:rsidRDefault="00935D66" w:rsidP="00935D66">
      <w:pPr>
        <w:jc w:val="center"/>
        <w:divId w:val="1964535309"/>
        <w:rPr>
          <w:rFonts w:ascii="Times New Roman" w:hAnsi="Times New Roman" w:cs="Times New Roman"/>
          <w:b/>
          <w:sz w:val="24"/>
          <w:szCs w:val="24"/>
        </w:rPr>
      </w:pPr>
    </w:p>
    <w:p w14:paraId="2441CB5C" w14:textId="2852776C" w:rsidR="00935D66" w:rsidRPr="0009292C" w:rsidRDefault="00935D66" w:rsidP="00935D66">
      <w:pPr>
        <w:jc w:val="center"/>
        <w:divId w:val="1964535309"/>
        <w:rPr>
          <w:rFonts w:ascii="Times New Roman" w:hAnsi="Times New Roman" w:cs="Times New Roman"/>
          <w:b/>
          <w:sz w:val="24"/>
          <w:szCs w:val="24"/>
        </w:rPr>
      </w:pPr>
      <w:r w:rsidRPr="00A16CA1">
        <w:rPr>
          <w:rFonts w:ascii="Times New Roman" w:hAnsi="Times New Roman" w:cs="Times New Roman"/>
          <w:b/>
          <w:sz w:val="24"/>
          <w:szCs w:val="24"/>
        </w:rPr>
        <w:t xml:space="preserve">Zagreb, </w:t>
      </w:r>
      <w:r w:rsidR="00CA5061">
        <w:rPr>
          <w:rFonts w:ascii="Times New Roman" w:hAnsi="Times New Roman" w:cs="Times New Roman"/>
          <w:b/>
          <w:sz w:val="24"/>
          <w:szCs w:val="24"/>
        </w:rPr>
        <w:t>svibanj</w:t>
      </w:r>
      <w:r w:rsidR="00EC09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6CA1">
        <w:rPr>
          <w:rFonts w:ascii="Times New Roman" w:hAnsi="Times New Roman" w:cs="Times New Roman"/>
          <w:b/>
          <w:sz w:val="24"/>
          <w:szCs w:val="24"/>
        </w:rPr>
        <w:t>202</w:t>
      </w:r>
      <w:r w:rsidR="007B37BA">
        <w:rPr>
          <w:rFonts w:ascii="Times New Roman" w:hAnsi="Times New Roman" w:cs="Times New Roman"/>
          <w:b/>
          <w:sz w:val="24"/>
          <w:szCs w:val="24"/>
        </w:rPr>
        <w:t>2</w:t>
      </w:r>
      <w:r w:rsidRPr="00A16CA1">
        <w:rPr>
          <w:rFonts w:ascii="Times New Roman" w:hAnsi="Times New Roman" w:cs="Times New Roman"/>
          <w:b/>
          <w:sz w:val="24"/>
          <w:szCs w:val="24"/>
        </w:rPr>
        <w:t>. godine</w:t>
      </w:r>
    </w:p>
    <w:sdt>
      <w:sdtPr>
        <w:rPr>
          <w:rFonts w:asciiTheme="minorHAnsi" w:eastAsiaTheme="minorEastAsia" w:hAnsiTheme="minorHAnsi" w:cstheme="minorBidi"/>
          <w:color w:val="auto"/>
          <w:sz w:val="22"/>
          <w:szCs w:val="22"/>
        </w:rPr>
        <w:id w:val="-1394112910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/>
          <w:bCs/>
        </w:rPr>
      </w:sdtEndPr>
      <w:sdtContent>
        <w:p w14:paraId="0B2350E2" w14:textId="77777777" w:rsidR="00935D66" w:rsidRDefault="00935D66">
          <w:pPr>
            <w:pStyle w:val="TOCNaslov"/>
            <w:rPr>
              <w:rFonts w:ascii="Times New Roman" w:hAnsi="Times New Roman" w:cs="Times New Roman"/>
            </w:rPr>
          </w:pPr>
          <w:r w:rsidRPr="00935D66">
            <w:rPr>
              <w:rFonts w:ascii="Times New Roman" w:hAnsi="Times New Roman" w:cs="Times New Roman"/>
            </w:rPr>
            <w:t>Sadržaj</w:t>
          </w:r>
        </w:p>
        <w:p w14:paraId="64E29403" w14:textId="77777777" w:rsidR="007136FF" w:rsidRPr="007136FF" w:rsidRDefault="007136FF" w:rsidP="007136FF"/>
        <w:p w14:paraId="45E789CA" w14:textId="1579E864" w:rsidR="009E7369" w:rsidRPr="009E7369" w:rsidRDefault="00935D66">
          <w:pPr>
            <w:pStyle w:val="Sadraj1"/>
            <w:tabs>
              <w:tab w:val="right" w:leader="dot" w:pos="9016"/>
            </w:tabs>
            <w:rPr>
              <w:rFonts w:ascii="Times New Roman" w:hAnsi="Times New Roman" w:cs="Times New Roman"/>
              <w:noProof/>
            </w:rPr>
          </w:pPr>
          <w:r w:rsidRPr="002665BD">
            <w:rPr>
              <w:rFonts w:ascii="Times New Roman" w:hAnsi="Times New Roman" w:cs="Times New Roman"/>
            </w:rPr>
            <w:fldChar w:fldCharType="begin"/>
          </w:r>
          <w:r w:rsidRPr="002665BD">
            <w:rPr>
              <w:rFonts w:ascii="Times New Roman" w:hAnsi="Times New Roman" w:cs="Times New Roman"/>
            </w:rPr>
            <w:instrText xml:space="preserve"> TOC \o "1-3" \h \z \u </w:instrText>
          </w:r>
          <w:r w:rsidRPr="002665BD">
            <w:rPr>
              <w:rFonts w:ascii="Times New Roman" w:hAnsi="Times New Roman" w:cs="Times New Roman"/>
            </w:rPr>
            <w:fldChar w:fldCharType="separate"/>
          </w:r>
          <w:hyperlink w:anchor="_Toc102115303" w:history="1">
            <w:r w:rsidR="009E7369" w:rsidRPr="009E7369">
              <w:rPr>
                <w:rStyle w:val="Hiperveza"/>
                <w:rFonts w:ascii="Times New Roman" w:eastAsia="Times New Roman" w:hAnsi="Times New Roman" w:cs="Times New Roman"/>
                <w:noProof/>
              </w:rPr>
              <w:t>1. UVOD</w:t>
            </w:r>
            <w:r w:rsidR="009E7369" w:rsidRPr="009E736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9E7369" w:rsidRPr="009E736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E7369" w:rsidRPr="009E7369">
              <w:rPr>
                <w:rFonts w:ascii="Times New Roman" w:hAnsi="Times New Roman" w:cs="Times New Roman"/>
                <w:noProof/>
                <w:webHidden/>
              </w:rPr>
              <w:instrText xml:space="preserve"> PAGEREF _Toc102115303 \h </w:instrText>
            </w:r>
            <w:r w:rsidR="009E7369" w:rsidRPr="009E7369">
              <w:rPr>
                <w:rFonts w:ascii="Times New Roman" w:hAnsi="Times New Roman" w:cs="Times New Roman"/>
                <w:noProof/>
                <w:webHidden/>
              </w:rPr>
            </w:r>
            <w:r w:rsidR="009E7369" w:rsidRPr="009E736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E7369" w:rsidRPr="009E7369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9E7369" w:rsidRPr="009E736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E9DD7A2" w14:textId="19FC388B" w:rsidR="009E7369" w:rsidRPr="009E7369" w:rsidRDefault="00774CB2">
          <w:pPr>
            <w:pStyle w:val="Sadraj1"/>
            <w:tabs>
              <w:tab w:val="right" w:leader="dot" w:pos="9016"/>
            </w:tabs>
            <w:rPr>
              <w:rFonts w:ascii="Times New Roman" w:hAnsi="Times New Roman" w:cs="Times New Roman"/>
              <w:noProof/>
            </w:rPr>
          </w:pPr>
          <w:hyperlink w:anchor="_Toc102115304" w:history="1">
            <w:r w:rsidR="009E7369" w:rsidRPr="009E7369">
              <w:rPr>
                <w:rStyle w:val="Hiperveza"/>
                <w:rFonts w:ascii="Times New Roman" w:eastAsia="Times New Roman" w:hAnsi="Times New Roman" w:cs="Times New Roman"/>
                <w:noProof/>
              </w:rPr>
              <w:t>2. TRAJANJE PROGRAMA</w:t>
            </w:r>
            <w:r w:rsidR="009E7369" w:rsidRPr="009E736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9E7369" w:rsidRPr="009E736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E7369" w:rsidRPr="009E7369">
              <w:rPr>
                <w:rFonts w:ascii="Times New Roman" w:hAnsi="Times New Roman" w:cs="Times New Roman"/>
                <w:noProof/>
                <w:webHidden/>
              </w:rPr>
              <w:instrText xml:space="preserve"> PAGEREF _Toc102115304 \h </w:instrText>
            </w:r>
            <w:r w:rsidR="009E7369" w:rsidRPr="009E7369">
              <w:rPr>
                <w:rFonts w:ascii="Times New Roman" w:hAnsi="Times New Roman" w:cs="Times New Roman"/>
                <w:noProof/>
                <w:webHidden/>
              </w:rPr>
            </w:r>
            <w:r w:rsidR="009E7369" w:rsidRPr="009E736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E7369" w:rsidRPr="009E7369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9E7369" w:rsidRPr="009E736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866461A" w14:textId="1AE002A7" w:rsidR="009E7369" w:rsidRPr="009E7369" w:rsidRDefault="00774CB2">
          <w:pPr>
            <w:pStyle w:val="Sadraj1"/>
            <w:tabs>
              <w:tab w:val="right" w:leader="dot" w:pos="9016"/>
            </w:tabs>
            <w:rPr>
              <w:rFonts w:ascii="Times New Roman" w:hAnsi="Times New Roman" w:cs="Times New Roman"/>
              <w:noProof/>
            </w:rPr>
          </w:pPr>
          <w:hyperlink w:anchor="_Toc102115305" w:history="1">
            <w:r w:rsidR="009E7369" w:rsidRPr="009E7369">
              <w:rPr>
                <w:rStyle w:val="Hiperveza"/>
                <w:rFonts w:ascii="Times New Roman" w:eastAsia="Times New Roman" w:hAnsi="Times New Roman" w:cs="Times New Roman"/>
                <w:noProof/>
              </w:rPr>
              <w:t>3. CILJ I OPRAVDANOST PROVOĐENJA PROGRAMA</w:t>
            </w:r>
            <w:r w:rsidR="009E7369" w:rsidRPr="009E736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9E7369" w:rsidRPr="009E736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E7369" w:rsidRPr="009E7369">
              <w:rPr>
                <w:rFonts w:ascii="Times New Roman" w:hAnsi="Times New Roman" w:cs="Times New Roman"/>
                <w:noProof/>
                <w:webHidden/>
              </w:rPr>
              <w:instrText xml:space="preserve"> PAGEREF _Toc102115305 \h </w:instrText>
            </w:r>
            <w:r w:rsidR="009E7369" w:rsidRPr="009E7369">
              <w:rPr>
                <w:rFonts w:ascii="Times New Roman" w:hAnsi="Times New Roman" w:cs="Times New Roman"/>
                <w:noProof/>
                <w:webHidden/>
              </w:rPr>
            </w:r>
            <w:r w:rsidR="009E7369" w:rsidRPr="009E736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E7369" w:rsidRPr="009E7369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9E7369" w:rsidRPr="009E736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69C54FF" w14:textId="2293655F" w:rsidR="009E7369" w:rsidRPr="009E7369" w:rsidRDefault="00774CB2">
          <w:pPr>
            <w:pStyle w:val="Sadraj1"/>
            <w:tabs>
              <w:tab w:val="right" w:leader="dot" w:pos="9016"/>
            </w:tabs>
            <w:rPr>
              <w:rFonts w:ascii="Times New Roman" w:hAnsi="Times New Roman" w:cs="Times New Roman"/>
              <w:noProof/>
            </w:rPr>
          </w:pPr>
          <w:hyperlink w:anchor="_Toc102115306" w:history="1">
            <w:r w:rsidR="009E7369" w:rsidRPr="009E7369">
              <w:rPr>
                <w:rStyle w:val="Hiperveza"/>
                <w:rFonts w:ascii="Times New Roman" w:eastAsia="Times New Roman" w:hAnsi="Times New Roman" w:cs="Times New Roman"/>
                <w:noProof/>
              </w:rPr>
              <w:t>5. IZNOS I VISINA SUFINANCIRANJA TE PRIHVATLJIVOST TROŠKOVA</w:t>
            </w:r>
            <w:r w:rsidR="009E7369" w:rsidRPr="009E736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9E7369" w:rsidRPr="009E736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E7369" w:rsidRPr="009E7369">
              <w:rPr>
                <w:rFonts w:ascii="Times New Roman" w:hAnsi="Times New Roman" w:cs="Times New Roman"/>
                <w:noProof/>
                <w:webHidden/>
              </w:rPr>
              <w:instrText xml:space="preserve"> PAGEREF _Toc102115306 \h </w:instrText>
            </w:r>
            <w:r w:rsidR="009E7369" w:rsidRPr="009E7369">
              <w:rPr>
                <w:rFonts w:ascii="Times New Roman" w:hAnsi="Times New Roman" w:cs="Times New Roman"/>
                <w:noProof/>
                <w:webHidden/>
              </w:rPr>
            </w:r>
            <w:r w:rsidR="009E7369" w:rsidRPr="009E736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E7369" w:rsidRPr="009E7369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9E7369" w:rsidRPr="009E736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67596A7" w14:textId="6C4D079C" w:rsidR="009E7369" w:rsidRPr="009E7369" w:rsidRDefault="00774CB2">
          <w:pPr>
            <w:pStyle w:val="Sadraj1"/>
            <w:tabs>
              <w:tab w:val="right" w:leader="dot" w:pos="9016"/>
            </w:tabs>
            <w:rPr>
              <w:rFonts w:ascii="Times New Roman" w:hAnsi="Times New Roman" w:cs="Times New Roman"/>
              <w:noProof/>
            </w:rPr>
          </w:pPr>
          <w:hyperlink w:anchor="_Toc102115307" w:history="1">
            <w:r w:rsidR="009E7369" w:rsidRPr="009E7369">
              <w:rPr>
                <w:rStyle w:val="Hiperveza"/>
                <w:rFonts w:ascii="Times New Roman" w:eastAsia="Times New Roman" w:hAnsi="Times New Roman" w:cs="Times New Roman"/>
                <w:noProof/>
              </w:rPr>
              <w:t>6. PRORAČUN ZA PROVEDBU PROGRAMA</w:t>
            </w:r>
            <w:r w:rsidR="009E7369" w:rsidRPr="009E736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9E7369" w:rsidRPr="009E736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E7369" w:rsidRPr="009E7369">
              <w:rPr>
                <w:rFonts w:ascii="Times New Roman" w:hAnsi="Times New Roman" w:cs="Times New Roman"/>
                <w:noProof/>
                <w:webHidden/>
              </w:rPr>
              <w:instrText xml:space="preserve"> PAGEREF _Toc102115307 \h </w:instrText>
            </w:r>
            <w:r w:rsidR="009E7369" w:rsidRPr="009E7369">
              <w:rPr>
                <w:rFonts w:ascii="Times New Roman" w:hAnsi="Times New Roman" w:cs="Times New Roman"/>
                <w:noProof/>
                <w:webHidden/>
              </w:rPr>
            </w:r>
            <w:r w:rsidR="009E7369" w:rsidRPr="009E736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E7369" w:rsidRPr="009E7369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9E7369" w:rsidRPr="009E736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8213A3F" w14:textId="7EFCE19A" w:rsidR="009E7369" w:rsidRPr="009E7369" w:rsidRDefault="00774CB2">
          <w:pPr>
            <w:pStyle w:val="Sadraj1"/>
            <w:tabs>
              <w:tab w:val="right" w:leader="dot" w:pos="9016"/>
            </w:tabs>
            <w:rPr>
              <w:rFonts w:ascii="Times New Roman" w:hAnsi="Times New Roman" w:cs="Times New Roman"/>
              <w:noProof/>
            </w:rPr>
          </w:pPr>
          <w:hyperlink w:anchor="_Toc102115308" w:history="1">
            <w:r w:rsidR="009E7369" w:rsidRPr="009E7369">
              <w:rPr>
                <w:rStyle w:val="Hiperveza"/>
                <w:rFonts w:ascii="Times New Roman" w:eastAsia="Times New Roman" w:hAnsi="Times New Roman" w:cs="Times New Roman"/>
                <w:noProof/>
              </w:rPr>
              <w:t>7. PROVEDBA PROGRAMA</w:t>
            </w:r>
            <w:r w:rsidR="009E7369" w:rsidRPr="009E736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9E7369" w:rsidRPr="009E736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E7369" w:rsidRPr="009E7369">
              <w:rPr>
                <w:rFonts w:ascii="Times New Roman" w:hAnsi="Times New Roman" w:cs="Times New Roman"/>
                <w:noProof/>
                <w:webHidden/>
              </w:rPr>
              <w:instrText xml:space="preserve"> PAGEREF _Toc102115308 \h </w:instrText>
            </w:r>
            <w:r w:rsidR="009E7369" w:rsidRPr="009E7369">
              <w:rPr>
                <w:rFonts w:ascii="Times New Roman" w:hAnsi="Times New Roman" w:cs="Times New Roman"/>
                <w:noProof/>
                <w:webHidden/>
              </w:rPr>
            </w:r>
            <w:r w:rsidR="009E7369" w:rsidRPr="009E736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E7369" w:rsidRPr="009E7369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9E7369" w:rsidRPr="009E736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DC4317D" w14:textId="4E28E2A7" w:rsidR="009E7369" w:rsidRDefault="00774CB2">
          <w:pPr>
            <w:pStyle w:val="Sadraj1"/>
            <w:tabs>
              <w:tab w:val="right" w:leader="dot" w:pos="9016"/>
            </w:tabs>
            <w:rPr>
              <w:noProof/>
            </w:rPr>
          </w:pPr>
          <w:hyperlink w:anchor="_Toc102115309" w:history="1">
            <w:r w:rsidR="009E7369" w:rsidRPr="009E7369">
              <w:rPr>
                <w:rStyle w:val="Hiperveza"/>
                <w:rFonts w:ascii="Times New Roman" w:eastAsia="Times New Roman" w:hAnsi="Times New Roman" w:cs="Times New Roman"/>
                <w:noProof/>
              </w:rPr>
              <w:t>8. PODNOŠENJE ZAHTJEVA</w:t>
            </w:r>
            <w:r w:rsidR="009E7369" w:rsidRPr="009E736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9E7369" w:rsidRPr="009E736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E7369" w:rsidRPr="009E7369">
              <w:rPr>
                <w:rFonts w:ascii="Times New Roman" w:hAnsi="Times New Roman" w:cs="Times New Roman"/>
                <w:noProof/>
                <w:webHidden/>
              </w:rPr>
              <w:instrText xml:space="preserve"> PAGEREF _Toc102115309 \h </w:instrText>
            </w:r>
            <w:r w:rsidR="009E7369" w:rsidRPr="009E7369">
              <w:rPr>
                <w:rFonts w:ascii="Times New Roman" w:hAnsi="Times New Roman" w:cs="Times New Roman"/>
                <w:noProof/>
                <w:webHidden/>
              </w:rPr>
            </w:r>
            <w:r w:rsidR="009E7369" w:rsidRPr="009E736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E7369" w:rsidRPr="009E7369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="009E7369" w:rsidRPr="009E736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AAB880B" w14:textId="7CEDB28B" w:rsidR="00935D66" w:rsidRPr="002665BD" w:rsidRDefault="00935D66">
          <w:pPr>
            <w:rPr>
              <w:rFonts w:ascii="Times New Roman" w:hAnsi="Times New Roman" w:cs="Times New Roman"/>
            </w:rPr>
          </w:pPr>
          <w:r w:rsidRPr="002665BD">
            <w:rPr>
              <w:rFonts w:ascii="Times New Roman" w:hAnsi="Times New Roman" w:cs="Times New Roman"/>
              <w:b/>
              <w:bCs/>
            </w:rPr>
            <w:fldChar w:fldCharType="end"/>
          </w:r>
        </w:p>
      </w:sdtContent>
    </w:sdt>
    <w:p w14:paraId="618EDE3E" w14:textId="77777777" w:rsidR="00935D66" w:rsidRDefault="00935D66">
      <w:pPr>
        <w:rPr>
          <w:rStyle w:val="zadanifontodlomka-000004"/>
          <w:rFonts w:eastAsia="Times New Roman"/>
          <w:b w:val="0"/>
          <w:bCs w:val="0"/>
        </w:rPr>
      </w:pPr>
    </w:p>
    <w:p w14:paraId="40F0DEF8" w14:textId="77777777" w:rsidR="00935D66" w:rsidRDefault="00935D66">
      <w:pPr>
        <w:rPr>
          <w:rStyle w:val="zadanifontodlomka-000004"/>
          <w:rFonts w:eastAsia="Times New Roman"/>
          <w:kern w:val="36"/>
        </w:rPr>
      </w:pPr>
    </w:p>
    <w:p w14:paraId="73A69FE4" w14:textId="77777777" w:rsidR="00935D66" w:rsidRDefault="00935D66">
      <w:pPr>
        <w:rPr>
          <w:rStyle w:val="zadanifontodlomka-000004"/>
          <w:rFonts w:eastAsia="Times New Roman"/>
          <w:kern w:val="36"/>
        </w:rPr>
      </w:pPr>
    </w:p>
    <w:p w14:paraId="5A50D8D3" w14:textId="77777777" w:rsidR="00935D66" w:rsidRDefault="00935D66">
      <w:pPr>
        <w:rPr>
          <w:rStyle w:val="zadanifontodlomka-000004"/>
          <w:rFonts w:eastAsia="Times New Roman"/>
          <w:kern w:val="36"/>
        </w:rPr>
      </w:pPr>
    </w:p>
    <w:p w14:paraId="6A9AFF2D" w14:textId="77777777" w:rsidR="00935D66" w:rsidRDefault="00935D66">
      <w:pPr>
        <w:rPr>
          <w:rStyle w:val="zadanifontodlomka-000004"/>
          <w:rFonts w:eastAsia="Times New Roman"/>
          <w:kern w:val="36"/>
        </w:rPr>
      </w:pPr>
      <w:r>
        <w:rPr>
          <w:rStyle w:val="zadanifontodlomka-000004"/>
          <w:rFonts w:eastAsia="Times New Roman"/>
          <w:b w:val="0"/>
          <w:bCs w:val="0"/>
        </w:rPr>
        <w:br w:type="page"/>
      </w:r>
    </w:p>
    <w:p w14:paraId="573C4A19" w14:textId="77777777" w:rsidR="00F44E26" w:rsidRDefault="00CF4C50" w:rsidP="0003273D">
      <w:pPr>
        <w:pStyle w:val="Naslov1"/>
        <w:spacing w:before="0" w:beforeAutospacing="0" w:after="120" w:afterAutospacing="0" w:line="276" w:lineRule="auto"/>
        <w:rPr>
          <w:rFonts w:eastAsia="Times New Roman"/>
          <w:sz w:val="28"/>
          <w:szCs w:val="28"/>
        </w:rPr>
      </w:pPr>
      <w:bookmarkStart w:id="1" w:name="_Toc102115303"/>
      <w:r>
        <w:rPr>
          <w:rStyle w:val="zadanifontodlomka-000004"/>
          <w:rFonts w:eastAsia="Times New Roman"/>
          <w:b/>
          <w:bCs/>
        </w:rPr>
        <w:lastRenderedPageBreak/>
        <w:t>1. UVOD</w:t>
      </w:r>
      <w:bookmarkEnd w:id="1"/>
      <w:r>
        <w:rPr>
          <w:rStyle w:val="zadanifontodlomka-000004"/>
          <w:rFonts w:eastAsia="Times New Roman"/>
          <w:b/>
          <w:bCs/>
        </w:rPr>
        <w:t xml:space="preserve"> </w:t>
      </w:r>
    </w:p>
    <w:p w14:paraId="767FCD4A" w14:textId="41E803F0" w:rsidR="00D2783D" w:rsidRDefault="0043007D" w:rsidP="0003273D">
      <w:pPr>
        <w:shd w:val="clear" w:color="auto" w:fill="FFFFFF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zadanifontodlomka-000005"/>
        </w:rPr>
        <w:t xml:space="preserve">Posljednjih godina </w:t>
      </w:r>
      <w:r w:rsidR="0049168A">
        <w:rPr>
          <w:rStyle w:val="zadanifontodlomka-000005"/>
        </w:rPr>
        <w:t>zapažena je sve veća pojav</w:t>
      </w:r>
      <w:r w:rsidR="00330386">
        <w:rPr>
          <w:rStyle w:val="zadanifontodlomka-000005"/>
        </w:rPr>
        <w:t xml:space="preserve">a </w:t>
      </w:r>
      <w:r w:rsidR="0049168A">
        <w:rPr>
          <w:rStyle w:val="zadanifontodlomka-000005"/>
        </w:rPr>
        <w:t xml:space="preserve">slučajeva </w:t>
      </w:r>
      <w:r>
        <w:rPr>
          <w:rStyle w:val="zadanifontodlomka-000005"/>
        </w:rPr>
        <w:t>napuštenih</w:t>
      </w:r>
      <w:r w:rsidR="001C5B86">
        <w:rPr>
          <w:rStyle w:val="zadanifontodlomka-000005"/>
        </w:rPr>
        <w:t>, izgubljenih</w:t>
      </w:r>
      <w:r>
        <w:rPr>
          <w:rStyle w:val="zadanifontodlomka-000005"/>
        </w:rPr>
        <w:t xml:space="preserve"> i</w:t>
      </w:r>
      <w:r w:rsidR="00C0384F">
        <w:rPr>
          <w:rStyle w:val="zadanifontodlomka-000005"/>
        </w:rPr>
        <w:t>/ili</w:t>
      </w:r>
      <w:r>
        <w:rPr>
          <w:rStyle w:val="zadanifontodlomka-000005"/>
        </w:rPr>
        <w:t xml:space="preserve"> </w:t>
      </w:r>
      <w:r w:rsidR="00FB71BB">
        <w:rPr>
          <w:rStyle w:val="zadanifontodlomka-000005"/>
        </w:rPr>
        <w:t xml:space="preserve">zanemarenih  </w:t>
      </w:r>
      <w:r>
        <w:rPr>
          <w:rStyle w:val="zadanifontodlomka-000005"/>
        </w:rPr>
        <w:t>domaćih životinja</w:t>
      </w:r>
      <w:r w:rsidR="00441A7B">
        <w:rPr>
          <w:rStyle w:val="zadanifontodlomka-000005"/>
        </w:rPr>
        <w:t xml:space="preserve"> </w:t>
      </w:r>
      <w:r w:rsidR="00FB71BB">
        <w:rPr>
          <w:rStyle w:val="zadanifontodlomka-000005"/>
        </w:rPr>
        <w:t xml:space="preserve">koje predstavljaju opasnost </w:t>
      </w:r>
      <w:r w:rsidR="00A949F1">
        <w:rPr>
          <w:rStyle w:val="zadanifontodlomka-000005"/>
        </w:rPr>
        <w:t>za širu zajednicu</w:t>
      </w:r>
      <w:r w:rsidR="00330386">
        <w:rPr>
          <w:rStyle w:val="zadanifontodlomka-000005"/>
        </w:rPr>
        <w:t>,</w:t>
      </w:r>
      <w:r w:rsidR="00A949F1">
        <w:rPr>
          <w:rStyle w:val="zadanifontodlomka-000005"/>
        </w:rPr>
        <w:t xml:space="preserve"> </w:t>
      </w:r>
      <w:r w:rsidR="00FB71BB">
        <w:rPr>
          <w:rStyle w:val="zadanifontodlomka-000005"/>
        </w:rPr>
        <w:t xml:space="preserve">jer boravkom na neprimjerenim površinama </w:t>
      </w:r>
      <w:r w:rsidR="00A949F1">
        <w:rPr>
          <w:rStyle w:val="zadanifontodlomka-000005"/>
        </w:rPr>
        <w:t xml:space="preserve">te nekontroliranim </w:t>
      </w:r>
      <w:r w:rsidR="00FB71BB">
        <w:rPr>
          <w:rStyle w:val="zadanifontodlomka-000005"/>
        </w:rPr>
        <w:t xml:space="preserve">kretanjem </w:t>
      </w:r>
      <w:r w:rsidR="00A949F1">
        <w:rPr>
          <w:rStyle w:val="zadanifontodlomka-000005"/>
        </w:rPr>
        <w:t xml:space="preserve">predstavljaju </w:t>
      </w:r>
      <w:r w:rsidR="00A949F1" w:rsidRPr="00A949F1">
        <w:rPr>
          <w:rStyle w:val="zadanifontodlomka-000005"/>
        </w:rPr>
        <w:t>potencijaln</w:t>
      </w:r>
      <w:r w:rsidR="00A949F1">
        <w:rPr>
          <w:rStyle w:val="zadanifontodlomka-000005"/>
        </w:rPr>
        <w:t>u</w:t>
      </w:r>
      <w:r w:rsidR="00A949F1" w:rsidRPr="00A949F1">
        <w:rPr>
          <w:rStyle w:val="zadanifontodlomka-000005"/>
        </w:rPr>
        <w:t xml:space="preserve"> opasnost po sigurnost ljudi </w:t>
      </w:r>
      <w:r w:rsidR="00A949F1">
        <w:rPr>
          <w:rStyle w:val="zadanifontodlomka-000005"/>
        </w:rPr>
        <w:t xml:space="preserve">zbog mogućnosti nanošenja ozljeda ili </w:t>
      </w:r>
      <w:r w:rsidR="00A949F1" w:rsidRPr="00FB71BB">
        <w:rPr>
          <w:rStyle w:val="zadanifontodlomka-000005"/>
        </w:rPr>
        <w:t>uzrokovanja prometnih nezgoda</w:t>
      </w:r>
      <w:r w:rsidR="00A949F1">
        <w:rPr>
          <w:rStyle w:val="zadanifontodlomka-000005"/>
        </w:rPr>
        <w:t xml:space="preserve"> te  </w:t>
      </w:r>
      <w:r w:rsidR="00FB71BB" w:rsidRPr="00FB71BB">
        <w:rPr>
          <w:rStyle w:val="zadanifontodlomka-000005"/>
        </w:rPr>
        <w:t xml:space="preserve">nanose </w:t>
      </w:r>
      <w:r w:rsidR="00A949F1">
        <w:rPr>
          <w:rStyle w:val="zadanifontodlomka-000005"/>
        </w:rPr>
        <w:t xml:space="preserve">značajne </w:t>
      </w:r>
      <w:r w:rsidR="00A949F1" w:rsidRPr="00FB71BB">
        <w:rPr>
          <w:rStyle w:val="zadanifontodlomka-000005"/>
        </w:rPr>
        <w:t>štet</w:t>
      </w:r>
      <w:r w:rsidR="00A949F1">
        <w:rPr>
          <w:rStyle w:val="zadanifontodlomka-000005"/>
        </w:rPr>
        <w:t>e</w:t>
      </w:r>
      <w:r w:rsidR="00A949F1" w:rsidRPr="00FB71BB">
        <w:rPr>
          <w:rStyle w:val="zadanifontodlomka-000005"/>
        </w:rPr>
        <w:t xml:space="preserve"> </w:t>
      </w:r>
      <w:r w:rsidR="00FB71BB" w:rsidRPr="00FB71BB">
        <w:rPr>
          <w:rStyle w:val="zadanifontodlomka-000005"/>
        </w:rPr>
        <w:t>poljoprivrednim kulturama</w:t>
      </w:r>
      <w:r w:rsidR="00B117D1">
        <w:rPr>
          <w:rStyle w:val="zadanifontodlomka-000005"/>
        </w:rPr>
        <w:t>.</w:t>
      </w:r>
      <w:r w:rsidR="00FB71BB" w:rsidRPr="00FB71BB">
        <w:rPr>
          <w:rStyle w:val="zadanifontodlomka-000005"/>
        </w:rPr>
        <w:t xml:space="preserve"> </w:t>
      </w:r>
      <w:r w:rsidR="00B117D1" w:rsidRPr="00B117D1">
        <w:rPr>
          <w:rFonts w:ascii="Times New Roman" w:hAnsi="Times New Roman" w:cs="Times New Roman"/>
          <w:sz w:val="24"/>
          <w:szCs w:val="24"/>
        </w:rPr>
        <w:t>Dodatno, takve životinje nemaju primjerenu i pravovremenu skrb kako bi mogle živjeti bez nepotrebne boli i patnj</w:t>
      </w:r>
      <w:r w:rsidR="00B117D1">
        <w:rPr>
          <w:rFonts w:ascii="Times New Roman" w:hAnsi="Times New Roman" w:cs="Times New Roman"/>
          <w:sz w:val="24"/>
          <w:szCs w:val="24"/>
        </w:rPr>
        <w:t>e.</w:t>
      </w:r>
      <w:r w:rsidR="00D278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5DC5CE" w14:textId="4FE43F83" w:rsidR="00843749" w:rsidRPr="00827628" w:rsidRDefault="00827628" w:rsidP="0003273D">
      <w:pPr>
        <w:shd w:val="clear" w:color="auto" w:fill="FFFFFF"/>
        <w:spacing w:after="120" w:line="276" w:lineRule="auto"/>
        <w:jc w:val="both"/>
        <w:rPr>
          <w:rStyle w:val="zadanifontodlomka-000005"/>
        </w:rPr>
      </w:pPr>
      <w:r w:rsidRPr="00827628">
        <w:rPr>
          <w:rStyle w:val="zadanifontodlomka-000005"/>
        </w:rPr>
        <w:t>Zakon</w:t>
      </w:r>
      <w:r w:rsidR="00441A7B">
        <w:rPr>
          <w:rStyle w:val="zadanifontodlomka-000005"/>
        </w:rPr>
        <w:t>om</w:t>
      </w:r>
      <w:r w:rsidRPr="00827628">
        <w:rPr>
          <w:rStyle w:val="zadanifontodlomka-000005"/>
        </w:rPr>
        <w:t xml:space="preserve"> o zaštiti životinja (</w:t>
      </w:r>
      <w:r w:rsidR="0049168A">
        <w:rPr>
          <w:rStyle w:val="zadanifontodlomka-000005"/>
        </w:rPr>
        <w:t>„</w:t>
      </w:r>
      <w:r w:rsidRPr="00827628">
        <w:rPr>
          <w:rStyle w:val="zadanifontodlomka-000005"/>
        </w:rPr>
        <w:t>N</w:t>
      </w:r>
      <w:r w:rsidR="0049168A">
        <w:rPr>
          <w:rStyle w:val="zadanifontodlomka-000005"/>
        </w:rPr>
        <w:t xml:space="preserve">arodne novine“, br. </w:t>
      </w:r>
      <w:r w:rsidRPr="00827628">
        <w:rPr>
          <w:rStyle w:val="zadanifontodlomka-000005"/>
        </w:rPr>
        <w:t>102/17</w:t>
      </w:r>
      <w:r w:rsidR="0049168A">
        <w:rPr>
          <w:rStyle w:val="zadanifontodlomka-000005"/>
        </w:rPr>
        <w:t xml:space="preserve"> i </w:t>
      </w:r>
      <w:r w:rsidRPr="00827628">
        <w:rPr>
          <w:rStyle w:val="zadanifontodlomka-000005"/>
        </w:rPr>
        <w:t>32/19)</w:t>
      </w:r>
      <w:r w:rsidR="009E7F38">
        <w:rPr>
          <w:rStyle w:val="zadanifontodlomka-000005"/>
        </w:rPr>
        <w:t xml:space="preserve"> (dalje u tekstu: Zakon)</w:t>
      </w:r>
      <w:r w:rsidRPr="00827628">
        <w:rPr>
          <w:rStyle w:val="zadanifontodlomka-000005"/>
        </w:rPr>
        <w:t xml:space="preserve"> uređ</w:t>
      </w:r>
      <w:r w:rsidR="00441A7B">
        <w:rPr>
          <w:rStyle w:val="zadanifontodlomka-000005"/>
        </w:rPr>
        <w:t>ena je</w:t>
      </w:r>
      <w:r w:rsidRPr="00827628">
        <w:rPr>
          <w:rStyle w:val="zadanifontodlomka-000005"/>
        </w:rPr>
        <w:t xml:space="preserve"> odgovornost, obveze i dužnosti fizičkih i pravnih osoba radi zaštite životinja, što uključuje zaštitu njihovog života, zdravlja i dobrobiti, način postupanja sa životinjama; uvjete koji su potrebni za zaštitu životinja pri držanju, uzgoju, prijevozu, obavljanju pokusa, klanju i usmrćivanju životinja, držanju životinja u zoološkim vrtovima, na predstavama i natjecanjima životinja, prilikom prodaje kućnih ljubimaca te postupanje s napuštenim i izgubljenim životinjama. </w:t>
      </w:r>
      <w:r w:rsidR="009E7F38">
        <w:rPr>
          <w:rStyle w:val="zadanifontodlomka-000005"/>
        </w:rPr>
        <w:t xml:space="preserve">Prema </w:t>
      </w:r>
      <w:r w:rsidR="00441A7B">
        <w:rPr>
          <w:rStyle w:val="zadanifontodlomka-000005"/>
        </w:rPr>
        <w:t>Zakonu posjednik</w:t>
      </w:r>
      <w:r w:rsidR="00446F17">
        <w:rPr>
          <w:rStyle w:val="zadanifontodlomka-000005"/>
        </w:rPr>
        <w:t xml:space="preserve"> životinje je svaka fizička ili pravna osoba koja je kao vlasnik korisnik ili skrbnik odgovorna za zdravlje i dobrobit životinje te</w:t>
      </w:r>
      <w:r w:rsidR="00441A7B">
        <w:rPr>
          <w:rStyle w:val="zadanifontodlomka-000005"/>
        </w:rPr>
        <w:t xml:space="preserve"> ne smije napustiti domaću životinju koju drži pod nadzor</w:t>
      </w:r>
      <w:r w:rsidR="00446F17">
        <w:rPr>
          <w:rStyle w:val="zadanifontodlomka-000005"/>
        </w:rPr>
        <w:t>om</w:t>
      </w:r>
      <w:r w:rsidR="00167C0E">
        <w:rPr>
          <w:rStyle w:val="zadanifontodlomka-000005"/>
        </w:rPr>
        <w:t>, a napuštena životinja je životinja koju je vlasnik svjesno napustio, kao i životinj</w:t>
      </w:r>
      <w:r w:rsidR="00330386">
        <w:rPr>
          <w:rStyle w:val="zadanifontodlomka-000005"/>
        </w:rPr>
        <w:t>a</w:t>
      </w:r>
      <w:r w:rsidR="00167C0E">
        <w:rPr>
          <w:rStyle w:val="zadanifontodlomka-000005"/>
        </w:rPr>
        <w:t xml:space="preserve"> koju je napustio zbog više sile kao što su bolest, smrt ili gubitak slobode te životinja koje se vlasnik svjesno odrekao.</w:t>
      </w:r>
    </w:p>
    <w:p w14:paraId="317A3BE4" w14:textId="77777777" w:rsidR="0039159B" w:rsidRDefault="009E7F38" w:rsidP="0003273D">
      <w:pPr>
        <w:pStyle w:val="Normal1"/>
        <w:spacing w:after="120" w:line="276" w:lineRule="auto"/>
        <w:rPr>
          <w:rStyle w:val="zadanifontodlomka-000005"/>
        </w:rPr>
      </w:pPr>
      <w:r>
        <w:rPr>
          <w:rStyle w:val="zadanifontodlomka-000005"/>
        </w:rPr>
        <w:t xml:space="preserve">Sukladno članku 62. Zakona, </w:t>
      </w:r>
      <w:r w:rsidR="0039159B">
        <w:rPr>
          <w:rStyle w:val="zadanifontodlomka-000005"/>
        </w:rPr>
        <w:t>jedinice lokalne samouprave propisuju način postupanja s napuštenim i izgubljenim životinjama općim aktima predstavničkih tijela te organiziraju i financiraju poslove sa</w:t>
      </w:r>
      <w:r>
        <w:rPr>
          <w:rStyle w:val="zadanifontodlomka-000005"/>
        </w:rPr>
        <w:t>kupljanja napuštenih ili izgubljenih životinja</w:t>
      </w:r>
      <w:r w:rsidR="0039159B">
        <w:rPr>
          <w:rStyle w:val="zadanifontodlomka-000005"/>
        </w:rPr>
        <w:t xml:space="preserve">. </w:t>
      </w:r>
    </w:p>
    <w:p w14:paraId="39585B51" w14:textId="00B6EE48" w:rsidR="00C258C9" w:rsidRPr="00843749" w:rsidRDefault="0060355B" w:rsidP="0003273D">
      <w:pPr>
        <w:pStyle w:val="Normal1"/>
        <w:spacing w:after="120" w:line="276" w:lineRule="auto"/>
        <w:rPr>
          <w:rStyle w:val="zadanifontodlomka-000005"/>
        </w:rPr>
      </w:pPr>
      <w:r>
        <w:rPr>
          <w:rStyle w:val="zadanifontodlomka-000005"/>
        </w:rPr>
        <w:t>Privremeno zbrinjavanje oduzetih ili napuštenih, izgubljenih i zanemarenih domaćih životinja</w:t>
      </w:r>
      <w:r w:rsidR="00C258C9">
        <w:rPr>
          <w:rStyle w:val="zadanifontodlomka-000005"/>
        </w:rPr>
        <w:t>, predstavlja za jedinice lokalne samouprave organizacijski, a time i financijski</w:t>
      </w:r>
      <w:r w:rsidR="00D2783D">
        <w:rPr>
          <w:rStyle w:val="zadanifontodlomka-000005"/>
        </w:rPr>
        <w:t xml:space="preserve"> </w:t>
      </w:r>
      <w:r w:rsidR="00C258C9">
        <w:rPr>
          <w:rStyle w:val="zadanifontodlomka-000005"/>
        </w:rPr>
        <w:t>zahtjevn</w:t>
      </w:r>
      <w:r w:rsidR="001C5B86">
        <w:rPr>
          <w:rStyle w:val="zadanifontodlomka-000005"/>
        </w:rPr>
        <w:t>u</w:t>
      </w:r>
      <w:r w:rsidR="00C258C9">
        <w:rPr>
          <w:rStyle w:val="zadanifontodlomka-000005"/>
        </w:rPr>
        <w:t xml:space="preserve"> aktivnost, </w:t>
      </w:r>
      <w:r w:rsidR="00AC1FB0">
        <w:rPr>
          <w:rStyle w:val="zadanifontodlomka-000005"/>
        </w:rPr>
        <w:t xml:space="preserve">ovim </w:t>
      </w:r>
      <w:r w:rsidR="00C258C9" w:rsidRPr="00843749">
        <w:rPr>
          <w:rStyle w:val="zadanifontodlomka-000005"/>
        </w:rPr>
        <w:t xml:space="preserve">Programom će se osigurati </w:t>
      </w:r>
      <w:r w:rsidR="00AC1FB0">
        <w:rPr>
          <w:rStyle w:val="zadanifontodlomka-000005"/>
        </w:rPr>
        <w:t xml:space="preserve">financijska </w:t>
      </w:r>
      <w:r w:rsidR="00C258C9" w:rsidRPr="00843749">
        <w:rPr>
          <w:rStyle w:val="zadanifontodlomka-000005"/>
        </w:rPr>
        <w:t xml:space="preserve">pomoć </w:t>
      </w:r>
      <w:r w:rsidR="00AC1FB0">
        <w:rPr>
          <w:rStyle w:val="zadanifontodlomka-000005"/>
        </w:rPr>
        <w:t xml:space="preserve">jedinicama lokalne samouprave </w:t>
      </w:r>
      <w:r w:rsidR="00C258C9" w:rsidRPr="00843749">
        <w:rPr>
          <w:rStyle w:val="zadanifontodlomka-000005"/>
        </w:rPr>
        <w:t xml:space="preserve">nadoknadom dijela troškova za </w:t>
      </w:r>
      <w:r>
        <w:rPr>
          <w:rStyle w:val="zadanifontodlomka-000005"/>
        </w:rPr>
        <w:t xml:space="preserve">privremeno </w:t>
      </w:r>
      <w:r w:rsidR="00AC1FB0">
        <w:rPr>
          <w:rStyle w:val="zadanifontodlomka-000005"/>
        </w:rPr>
        <w:t>zbrinjavanje k</w:t>
      </w:r>
      <w:r w:rsidR="00064939">
        <w:rPr>
          <w:rStyle w:val="zadanifontodlomka-000005"/>
        </w:rPr>
        <w:t>opitara</w:t>
      </w:r>
      <w:r w:rsidR="00AC1FB0">
        <w:rPr>
          <w:rStyle w:val="zadanifontodlomka-000005"/>
        </w:rPr>
        <w:t>, goveda, ovaca, koza i svinja</w:t>
      </w:r>
      <w:r w:rsidR="00426407">
        <w:rPr>
          <w:rStyle w:val="zadanifontodlomka-000005"/>
        </w:rPr>
        <w:t xml:space="preserve"> (dalje u tekstu: domaćih životinja)</w:t>
      </w:r>
      <w:r w:rsidR="00C258C9" w:rsidRPr="00843749">
        <w:rPr>
          <w:rStyle w:val="zadanifontodlomka-000005"/>
        </w:rPr>
        <w:t xml:space="preserve">. </w:t>
      </w:r>
    </w:p>
    <w:p w14:paraId="1C7A1F8F" w14:textId="77777777" w:rsidR="0060355B" w:rsidRPr="00AC1FB0" w:rsidRDefault="0060355B" w:rsidP="0003273D">
      <w:pPr>
        <w:pStyle w:val="Normal1"/>
        <w:spacing w:after="120" w:line="276" w:lineRule="auto"/>
        <w:rPr>
          <w:rStyle w:val="zadanifontodlomka-000005"/>
        </w:rPr>
      </w:pPr>
    </w:p>
    <w:p w14:paraId="0897ADB9" w14:textId="486F5801" w:rsidR="00F44E26" w:rsidRDefault="00330386" w:rsidP="0003273D">
      <w:pPr>
        <w:pStyle w:val="Naslov1"/>
        <w:spacing w:before="0" w:beforeAutospacing="0" w:after="120" w:afterAutospacing="0" w:line="276" w:lineRule="auto"/>
        <w:rPr>
          <w:rFonts w:eastAsia="Times New Roman"/>
          <w:sz w:val="28"/>
          <w:szCs w:val="28"/>
        </w:rPr>
      </w:pPr>
      <w:bookmarkStart w:id="2" w:name="_Toc102115304"/>
      <w:r>
        <w:rPr>
          <w:rStyle w:val="zadanifontodlomka-000004"/>
          <w:rFonts w:eastAsia="Times New Roman"/>
          <w:b/>
          <w:bCs/>
        </w:rPr>
        <w:t>2</w:t>
      </w:r>
      <w:r w:rsidR="00CF4C50">
        <w:rPr>
          <w:rStyle w:val="zadanifontodlomka-000004"/>
          <w:rFonts w:eastAsia="Times New Roman"/>
          <w:b/>
          <w:bCs/>
        </w:rPr>
        <w:t>. TRAJANJE PROGRAMA</w:t>
      </w:r>
      <w:bookmarkEnd w:id="2"/>
      <w:r w:rsidR="00CF4C50">
        <w:rPr>
          <w:rStyle w:val="zadanifontodlomka-000004"/>
          <w:rFonts w:eastAsia="Times New Roman"/>
          <w:b/>
          <w:bCs/>
        </w:rPr>
        <w:t xml:space="preserve"> </w:t>
      </w:r>
    </w:p>
    <w:p w14:paraId="3DF051D2" w14:textId="77777777" w:rsidR="003943C4" w:rsidRPr="00CD2B51" w:rsidRDefault="00CF4C50" w:rsidP="0003273D">
      <w:pPr>
        <w:pStyle w:val="Normal1"/>
        <w:spacing w:after="120" w:line="276" w:lineRule="auto"/>
        <w:rPr>
          <w:rStyle w:val="zadanifontodlomka-000005"/>
        </w:rPr>
      </w:pPr>
      <w:r w:rsidRPr="00BA5AE3">
        <w:rPr>
          <w:rStyle w:val="zadanifontodlomka-000005"/>
        </w:rPr>
        <w:t xml:space="preserve">Program se provodi u </w:t>
      </w:r>
      <w:r w:rsidR="00C258C9" w:rsidRPr="00BA5AE3">
        <w:rPr>
          <w:rStyle w:val="zadanifontodlomka-000005"/>
        </w:rPr>
        <w:t xml:space="preserve">2022. </w:t>
      </w:r>
      <w:r w:rsidR="00CD2B51" w:rsidRPr="00BA5AE3">
        <w:rPr>
          <w:rStyle w:val="zadanifontodlomka-000005"/>
        </w:rPr>
        <w:t>godini</w:t>
      </w:r>
      <w:r w:rsidR="00C258C9" w:rsidRPr="00BA5AE3">
        <w:rPr>
          <w:rStyle w:val="zadanifontodlomka-000005"/>
        </w:rPr>
        <w:t>.</w:t>
      </w:r>
    </w:p>
    <w:p w14:paraId="477FC74C" w14:textId="77777777" w:rsidR="00F44E26" w:rsidRPr="00C258C9" w:rsidRDefault="00F44E26" w:rsidP="0003273D">
      <w:pPr>
        <w:pStyle w:val="Normal1"/>
        <w:spacing w:after="120" w:line="276" w:lineRule="auto"/>
        <w:rPr>
          <w:rStyle w:val="zadanifontodlomka-000005"/>
        </w:rPr>
      </w:pPr>
    </w:p>
    <w:p w14:paraId="0C0D7891" w14:textId="16DE83D3" w:rsidR="00F44E26" w:rsidRDefault="00330386" w:rsidP="0003273D">
      <w:pPr>
        <w:pStyle w:val="Naslov1"/>
        <w:keepNext/>
        <w:spacing w:before="0" w:beforeAutospacing="0" w:after="120" w:afterAutospacing="0" w:line="276" w:lineRule="auto"/>
        <w:rPr>
          <w:rFonts w:eastAsia="Times New Roman"/>
          <w:sz w:val="28"/>
          <w:szCs w:val="28"/>
        </w:rPr>
      </w:pPr>
      <w:bookmarkStart w:id="3" w:name="_Toc102115305"/>
      <w:r>
        <w:rPr>
          <w:rStyle w:val="zadanifontodlomka-000004"/>
          <w:rFonts w:eastAsia="Times New Roman"/>
          <w:b/>
          <w:bCs/>
        </w:rPr>
        <w:t>3</w:t>
      </w:r>
      <w:r w:rsidR="00CF4C50">
        <w:rPr>
          <w:rStyle w:val="zadanifontodlomka-000004"/>
          <w:rFonts w:eastAsia="Times New Roman"/>
          <w:b/>
          <w:bCs/>
        </w:rPr>
        <w:t>. CILJ I OPRAVDANOST PROVOĐENJA PROGRAMA</w:t>
      </w:r>
      <w:bookmarkEnd w:id="3"/>
      <w:r w:rsidR="00CF4C50">
        <w:rPr>
          <w:rStyle w:val="zadanifontodlomka-000004"/>
          <w:rFonts w:eastAsia="Times New Roman"/>
          <w:b/>
          <w:bCs/>
        </w:rPr>
        <w:t xml:space="preserve"> </w:t>
      </w:r>
    </w:p>
    <w:p w14:paraId="7BD710DD" w14:textId="33459866" w:rsidR="00AB2B98" w:rsidRDefault="00AB2B98" w:rsidP="0003273D">
      <w:pPr>
        <w:pStyle w:val="StandardWeb"/>
        <w:spacing w:before="0" w:beforeAutospacing="0" w:after="120" w:afterAutospacing="0" w:line="276" w:lineRule="auto"/>
        <w:jc w:val="both"/>
        <w:rPr>
          <w:rStyle w:val="zadanifontodlomka-000005"/>
          <w:rFonts w:eastAsiaTheme="minorEastAsia"/>
        </w:rPr>
      </w:pPr>
      <w:r w:rsidRPr="00AB2B98">
        <w:rPr>
          <w:rStyle w:val="zadanifontodlomka-000005"/>
          <w:rFonts w:eastAsiaTheme="minorEastAsia"/>
        </w:rPr>
        <w:t>Napuštene</w:t>
      </w:r>
      <w:r w:rsidR="00B117D1">
        <w:rPr>
          <w:rStyle w:val="zadanifontodlomka-000005"/>
          <w:rFonts w:eastAsiaTheme="minorEastAsia"/>
        </w:rPr>
        <w:t xml:space="preserve">, </w:t>
      </w:r>
      <w:r w:rsidR="00653181">
        <w:rPr>
          <w:rStyle w:val="zadanifontodlomka-000005"/>
          <w:rFonts w:eastAsiaTheme="minorEastAsia"/>
        </w:rPr>
        <w:t>izgubljene</w:t>
      </w:r>
      <w:r w:rsidR="0019258E">
        <w:rPr>
          <w:rStyle w:val="zadanifontodlomka-000005"/>
          <w:rFonts w:eastAsiaTheme="minorEastAsia"/>
        </w:rPr>
        <w:t xml:space="preserve"> ili </w:t>
      </w:r>
      <w:r w:rsidR="00B117D1">
        <w:rPr>
          <w:rStyle w:val="zadanifontodlomka-000005"/>
          <w:rFonts w:eastAsiaTheme="minorEastAsia"/>
        </w:rPr>
        <w:t xml:space="preserve">zanemarene </w:t>
      </w:r>
      <w:r w:rsidRPr="00AB2B98">
        <w:rPr>
          <w:rStyle w:val="zadanifontodlomka-000005"/>
          <w:rFonts w:eastAsiaTheme="minorEastAsia"/>
        </w:rPr>
        <w:t>domaće životinje predstavljaju veliki problem za lokalno stanovništvo, prvenstveno zbog straha od ozljeda koje te životinje mogu nanijeti ljudima, šteta koje nanose njihovim poljoprivrednim kulturama, mogućnosti uzrokovanja prometnih nezgoda, kao i drugih neželjenih situacija.</w:t>
      </w:r>
    </w:p>
    <w:p w14:paraId="0FF44B89" w14:textId="2A028F60" w:rsidR="0019258E" w:rsidRDefault="0019258E" w:rsidP="0003273D">
      <w:pPr>
        <w:pStyle w:val="StandardWeb"/>
        <w:spacing w:before="0" w:beforeAutospacing="0" w:after="120" w:afterAutospacing="0" w:line="276" w:lineRule="auto"/>
        <w:jc w:val="both"/>
        <w:rPr>
          <w:rStyle w:val="zadanifontodlomka-000005"/>
          <w:rFonts w:eastAsiaTheme="minorEastAsia"/>
        </w:rPr>
      </w:pPr>
    </w:p>
    <w:p w14:paraId="3F433017" w14:textId="0F98B082" w:rsidR="0019258E" w:rsidRDefault="0019258E" w:rsidP="0003273D">
      <w:pPr>
        <w:pStyle w:val="StandardWeb"/>
        <w:spacing w:before="0" w:beforeAutospacing="0" w:after="120" w:afterAutospacing="0" w:line="276" w:lineRule="auto"/>
        <w:jc w:val="both"/>
        <w:rPr>
          <w:rStyle w:val="zadanifontodlomka-000005"/>
          <w:rFonts w:eastAsiaTheme="minorEastAsia"/>
        </w:rPr>
      </w:pPr>
    </w:p>
    <w:p w14:paraId="6FB83002" w14:textId="77777777" w:rsidR="0019258E" w:rsidRDefault="0019258E" w:rsidP="0003273D">
      <w:pPr>
        <w:pStyle w:val="StandardWeb"/>
        <w:spacing w:before="0" w:beforeAutospacing="0" w:after="120" w:afterAutospacing="0" w:line="276" w:lineRule="auto"/>
        <w:jc w:val="both"/>
        <w:rPr>
          <w:rStyle w:val="zadanifontodlomka-000005"/>
          <w:rFonts w:eastAsiaTheme="minorEastAsia"/>
        </w:rPr>
      </w:pPr>
    </w:p>
    <w:p w14:paraId="4E2231E5" w14:textId="77777777" w:rsidR="00962AB5" w:rsidRDefault="001C5B86" w:rsidP="00962AB5">
      <w:pPr>
        <w:pStyle w:val="StandardWeb"/>
        <w:spacing w:before="0" w:beforeAutospacing="0" w:after="120" w:afterAutospacing="0" w:line="276" w:lineRule="auto"/>
        <w:jc w:val="both"/>
        <w:rPr>
          <w:rStyle w:val="zadanifontodlomka-000005"/>
          <w:rFonts w:eastAsiaTheme="minorEastAsia"/>
        </w:rPr>
      </w:pPr>
      <w:r>
        <w:rPr>
          <w:rStyle w:val="zadanifontodlomka-000005"/>
          <w:rFonts w:eastAsiaTheme="minorEastAsia"/>
        </w:rPr>
        <w:lastRenderedPageBreak/>
        <w:t>Također zbog</w:t>
      </w:r>
      <w:r w:rsidR="00AB2B98" w:rsidRPr="00AB2B98">
        <w:rPr>
          <w:rStyle w:val="zadanifontodlomka-000005"/>
          <w:rFonts w:eastAsiaTheme="minorEastAsia"/>
        </w:rPr>
        <w:t xml:space="preserve"> nepoznatog zdravstvenog statusa predstavljaju rizik za moguće širenje zaraznih i nametničkih bolesti životinja i zoonoza.</w:t>
      </w:r>
      <w:r w:rsidR="00AB2B98">
        <w:rPr>
          <w:rStyle w:val="zadanifontodlomka-000005"/>
          <w:rFonts w:eastAsiaTheme="minorEastAsia"/>
        </w:rPr>
        <w:t xml:space="preserve"> </w:t>
      </w:r>
      <w:r w:rsidR="0019258E">
        <w:rPr>
          <w:rStyle w:val="zadanifontodlomka-000005"/>
          <w:rFonts w:eastAsiaTheme="minorEastAsia"/>
        </w:rPr>
        <w:t>Napuštenim, izgubljenim ili zanemarenim domaćim životinjama potrebno je osigurati adekvatan privremeni smještaj i skrb</w:t>
      </w:r>
      <w:r w:rsidR="00821041">
        <w:rPr>
          <w:rStyle w:val="zadanifontodlomka-000005"/>
          <w:rFonts w:eastAsiaTheme="minorEastAsia"/>
        </w:rPr>
        <w:t xml:space="preserve">, </w:t>
      </w:r>
      <w:r w:rsidR="0019258E">
        <w:rPr>
          <w:rStyle w:val="zadanifontodlomka-000005"/>
          <w:rFonts w:eastAsiaTheme="minorEastAsia"/>
        </w:rPr>
        <w:t xml:space="preserve">a </w:t>
      </w:r>
      <w:r w:rsidR="00821041">
        <w:rPr>
          <w:rStyle w:val="zadanifontodlomka-000005"/>
          <w:rFonts w:eastAsiaTheme="minorEastAsia"/>
        </w:rPr>
        <w:t xml:space="preserve">što </w:t>
      </w:r>
      <w:r w:rsidR="00155CF5">
        <w:rPr>
          <w:rStyle w:val="zadanifontodlomka-000005"/>
          <w:rFonts w:eastAsiaTheme="minorEastAsia"/>
        </w:rPr>
        <w:t xml:space="preserve">predstavlja </w:t>
      </w:r>
      <w:r w:rsidR="0019258E">
        <w:rPr>
          <w:rStyle w:val="zadanifontodlomka-000005"/>
          <w:rFonts w:eastAsiaTheme="minorEastAsia"/>
        </w:rPr>
        <w:t xml:space="preserve">financijski i organizacijski </w:t>
      </w:r>
      <w:r w:rsidR="003E32AD" w:rsidRPr="003E32AD">
        <w:rPr>
          <w:rStyle w:val="zadanifontodlomka-000005"/>
          <w:rFonts w:eastAsiaTheme="minorEastAsia"/>
        </w:rPr>
        <w:t xml:space="preserve">problem </w:t>
      </w:r>
      <w:r w:rsidR="0019258E">
        <w:rPr>
          <w:rStyle w:val="zadanifontodlomka-000005"/>
          <w:rFonts w:eastAsiaTheme="minorEastAsia"/>
        </w:rPr>
        <w:t>jedinicama lokalne samouprave</w:t>
      </w:r>
      <w:r w:rsidR="003E32AD" w:rsidRPr="003E32AD">
        <w:rPr>
          <w:rStyle w:val="zadanifontodlomka-000005"/>
          <w:rFonts w:eastAsiaTheme="minorEastAsia"/>
        </w:rPr>
        <w:t xml:space="preserve"> koji su zakonski obavezni osigurati skloništa za napuštene životinje, </w:t>
      </w:r>
      <w:r w:rsidR="00962AB5">
        <w:rPr>
          <w:rStyle w:val="zadanifontodlomka-000005"/>
          <w:rFonts w:eastAsiaTheme="minorEastAsia"/>
        </w:rPr>
        <w:t xml:space="preserve">te obavljati poslove sakupljanja i davanja smještaja i skrbi. </w:t>
      </w:r>
    </w:p>
    <w:p w14:paraId="7BF77F3A" w14:textId="1707158E" w:rsidR="000D69D8" w:rsidRDefault="00257836" w:rsidP="0003273D">
      <w:pPr>
        <w:pStyle w:val="Normal1"/>
        <w:spacing w:after="120" w:line="276" w:lineRule="auto"/>
        <w:rPr>
          <w:rStyle w:val="zadanifontodlomka-000005"/>
        </w:rPr>
      </w:pPr>
      <w:r>
        <w:rPr>
          <w:rStyle w:val="zadanifontodlomka-000005"/>
        </w:rPr>
        <w:t xml:space="preserve">Cilj </w:t>
      </w:r>
      <w:r w:rsidR="003E32AD">
        <w:rPr>
          <w:rStyle w:val="zadanifontodlomka-000005"/>
        </w:rPr>
        <w:t xml:space="preserve">ovog </w:t>
      </w:r>
      <w:r w:rsidR="00DD153D">
        <w:rPr>
          <w:rStyle w:val="zadanifontodlomka-000005"/>
        </w:rPr>
        <w:t>P</w:t>
      </w:r>
      <w:r>
        <w:rPr>
          <w:rStyle w:val="zadanifontodlomka-000005"/>
        </w:rPr>
        <w:t>rograma</w:t>
      </w:r>
      <w:r w:rsidR="003E32AD">
        <w:rPr>
          <w:rStyle w:val="zadanifontodlomka-000005"/>
        </w:rPr>
        <w:t xml:space="preserve"> je sufinanciranje zaštite napuštenih</w:t>
      </w:r>
      <w:r w:rsidR="00CB2689">
        <w:rPr>
          <w:rStyle w:val="zadanifontodlomka-000005"/>
        </w:rPr>
        <w:t>,</w:t>
      </w:r>
      <w:r w:rsidR="003E32AD">
        <w:rPr>
          <w:rStyle w:val="zadanifontodlomka-000005"/>
        </w:rPr>
        <w:t xml:space="preserve"> izgubljenih</w:t>
      </w:r>
      <w:r w:rsidR="00CB2689">
        <w:rPr>
          <w:rStyle w:val="zadanifontodlomka-000005"/>
        </w:rPr>
        <w:t>, zanemarenih odnosno privremeno oduzetih</w:t>
      </w:r>
      <w:r w:rsidR="003E32AD">
        <w:rPr>
          <w:rStyle w:val="zadanifontodlomka-000005"/>
        </w:rPr>
        <w:t xml:space="preserve"> domaćih životinja</w:t>
      </w:r>
      <w:r w:rsidR="00CB2689">
        <w:rPr>
          <w:rStyle w:val="zadanifontodlomka-000005"/>
        </w:rPr>
        <w:t xml:space="preserve"> u svrhu </w:t>
      </w:r>
      <w:r w:rsidR="00064939">
        <w:rPr>
          <w:rStyle w:val="zadanifontodlomka-000005"/>
        </w:rPr>
        <w:t>sigurnost</w:t>
      </w:r>
      <w:r w:rsidR="00CB2689">
        <w:rPr>
          <w:rStyle w:val="zadanifontodlomka-000005"/>
        </w:rPr>
        <w:t>i</w:t>
      </w:r>
      <w:r w:rsidR="00064939">
        <w:rPr>
          <w:rStyle w:val="zadanifontodlomka-000005"/>
        </w:rPr>
        <w:t xml:space="preserve"> ljudi, zdravlj</w:t>
      </w:r>
      <w:r w:rsidR="00CB2689">
        <w:rPr>
          <w:rStyle w:val="zadanifontodlomka-000005"/>
        </w:rPr>
        <w:t>a</w:t>
      </w:r>
      <w:r w:rsidR="00064939">
        <w:rPr>
          <w:rStyle w:val="zadanifontodlomka-000005"/>
        </w:rPr>
        <w:t xml:space="preserve"> ljudi i životinja, </w:t>
      </w:r>
      <w:r w:rsidR="00D2783D">
        <w:rPr>
          <w:rStyle w:val="zadanifontodlomka-000005"/>
        </w:rPr>
        <w:t xml:space="preserve">te </w:t>
      </w:r>
      <w:r w:rsidR="00064939">
        <w:rPr>
          <w:rStyle w:val="zadanifontodlomka-000005"/>
        </w:rPr>
        <w:t>smanj</w:t>
      </w:r>
      <w:r w:rsidR="003E32AD">
        <w:rPr>
          <w:rStyle w:val="zadanifontodlomka-000005"/>
        </w:rPr>
        <w:t>i</w:t>
      </w:r>
      <w:r w:rsidR="00CB2689">
        <w:rPr>
          <w:rStyle w:val="zadanifontodlomka-000005"/>
        </w:rPr>
        <w:t>vanja</w:t>
      </w:r>
      <w:r w:rsidR="00064939">
        <w:rPr>
          <w:rStyle w:val="zadanifontodlomka-000005"/>
        </w:rPr>
        <w:t xml:space="preserve"> materijaln</w:t>
      </w:r>
      <w:r w:rsidR="003E32AD">
        <w:rPr>
          <w:rStyle w:val="zadanifontodlomka-000005"/>
        </w:rPr>
        <w:t xml:space="preserve">e </w:t>
      </w:r>
      <w:r w:rsidR="00064939">
        <w:rPr>
          <w:rStyle w:val="zadanifontodlomka-000005"/>
        </w:rPr>
        <w:t>štet</w:t>
      </w:r>
      <w:r w:rsidR="003E32AD">
        <w:rPr>
          <w:rStyle w:val="zadanifontodlomka-000005"/>
        </w:rPr>
        <w:t>e</w:t>
      </w:r>
      <w:r w:rsidR="00064939">
        <w:rPr>
          <w:rStyle w:val="zadanifontodlomka-000005"/>
        </w:rPr>
        <w:t xml:space="preserve">. </w:t>
      </w:r>
    </w:p>
    <w:p w14:paraId="60D8BD31" w14:textId="77777777" w:rsidR="00864855" w:rsidRDefault="00864855" w:rsidP="0003273D">
      <w:pPr>
        <w:pStyle w:val="Normal1"/>
        <w:spacing w:after="120" w:line="276" w:lineRule="auto"/>
        <w:rPr>
          <w:rStyle w:val="zadanifontodlomka-000005"/>
        </w:rPr>
      </w:pPr>
    </w:p>
    <w:p w14:paraId="75DEFB02" w14:textId="0A94BCB1" w:rsidR="00F44E26" w:rsidRDefault="00330386" w:rsidP="0003273D">
      <w:pPr>
        <w:pStyle w:val="normal-000012"/>
        <w:spacing w:after="120" w:line="276" w:lineRule="auto"/>
      </w:pPr>
      <w:r>
        <w:rPr>
          <w:rStyle w:val="zadanifontodlomka-000004"/>
        </w:rPr>
        <w:t>4</w:t>
      </w:r>
      <w:r w:rsidR="00CF4C50">
        <w:rPr>
          <w:rStyle w:val="zadanifontodlomka-000004"/>
        </w:rPr>
        <w:t xml:space="preserve">. KORISNICI POTPORE </w:t>
      </w:r>
    </w:p>
    <w:p w14:paraId="06505F63" w14:textId="77777777" w:rsidR="003F540B" w:rsidRDefault="003F540B" w:rsidP="0003273D">
      <w:pPr>
        <w:pStyle w:val="normal-000016"/>
        <w:spacing w:after="120" w:line="276" w:lineRule="auto"/>
      </w:pPr>
      <w:r>
        <w:rPr>
          <w:rStyle w:val="zadanifontodlomka-000021"/>
        </w:rPr>
        <w:t xml:space="preserve">Prihvatljivi korisnici su jedinice </w:t>
      </w:r>
      <w:r w:rsidR="00426407">
        <w:rPr>
          <w:rStyle w:val="zadanifontodlomka-000021"/>
        </w:rPr>
        <w:t xml:space="preserve">lokalne samouprave </w:t>
      </w:r>
      <w:r>
        <w:rPr>
          <w:rStyle w:val="zadanifontodlomka-000021"/>
        </w:rPr>
        <w:t>(dalje u tekstu: Korisnik) koje ispunjavanju sljedeće uvjete:</w:t>
      </w:r>
      <w:r>
        <w:t xml:space="preserve"> </w:t>
      </w:r>
    </w:p>
    <w:p w14:paraId="5467FC8E" w14:textId="0DD8D172" w:rsidR="003F540B" w:rsidRDefault="003F540B" w:rsidP="0003273D">
      <w:pPr>
        <w:pStyle w:val="000022"/>
        <w:numPr>
          <w:ilvl w:val="0"/>
          <w:numId w:val="4"/>
        </w:numPr>
        <w:spacing w:before="0" w:beforeAutospacing="0" w:after="120" w:line="276" w:lineRule="auto"/>
      </w:pPr>
      <w:r>
        <w:rPr>
          <w:rStyle w:val="zadanifontodlomka-000021"/>
        </w:rPr>
        <w:t>podnesu Zahtjev</w:t>
      </w:r>
      <w:r>
        <w:t xml:space="preserve"> </w:t>
      </w:r>
      <w:r>
        <w:rPr>
          <w:rStyle w:val="zadanifontodlomka-000026"/>
        </w:rPr>
        <w:t xml:space="preserve">za sufinanciranje </w:t>
      </w:r>
      <w:r w:rsidR="00962AB5">
        <w:rPr>
          <w:rStyle w:val="zadanifontodlomka-000026"/>
        </w:rPr>
        <w:t xml:space="preserve">privremeno oduzetih </w:t>
      </w:r>
      <w:r>
        <w:rPr>
          <w:rStyle w:val="zadanifontodlomka-000026"/>
        </w:rPr>
        <w:t>napuštenih, izgubljenih</w:t>
      </w:r>
      <w:r w:rsidR="00CB2689">
        <w:rPr>
          <w:rStyle w:val="zadanifontodlomka-000026"/>
        </w:rPr>
        <w:t xml:space="preserve">, </w:t>
      </w:r>
      <w:r w:rsidR="00962AB5">
        <w:rPr>
          <w:rStyle w:val="zadanifontodlomka-000026"/>
        </w:rPr>
        <w:t xml:space="preserve">ili </w:t>
      </w:r>
      <w:r w:rsidR="00CB2689">
        <w:rPr>
          <w:rStyle w:val="zadanifontodlomka-000026"/>
        </w:rPr>
        <w:t>zanemarenih</w:t>
      </w:r>
      <w:r>
        <w:rPr>
          <w:rStyle w:val="zadanifontodlomka-000026"/>
        </w:rPr>
        <w:t xml:space="preserve"> domaćih životinja (u nastavku teksta: Zahtjev) </w:t>
      </w:r>
      <w:r w:rsidR="005D73B2">
        <w:rPr>
          <w:rStyle w:val="zadanifontodlomka-000026"/>
        </w:rPr>
        <w:t>iz Priloga 1.</w:t>
      </w:r>
      <w:r w:rsidR="005D73B2" w:rsidRPr="005D73B2">
        <w:rPr>
          <w:rStyle w:val="zadanifontodlomka-000005"/>
        </w:rPr>
        <w:t xml:space="preserve"> </w:t>
      </w:r>
      <w:r w:rsidR="005D73B2">
        <w:rPr>
          <w:rStyle w:val="zadanifontodlomka-000005"/>
        </w:rPr>
        <w:t xml:space="preserve">kojem se obvezno prilaže dokumentacija kojom se dokazuju prihvatljivi troškovi.  </w:t>
      </w:r>
    </w:p>
    <w:p w14:paraId="3450B824" w14:textId="77777777" w:rsidR="003F540B" w:rsidRDefault="003F540B" w:rsidP="0003273D">
      <w:pPr>
        <w:pStyle w:val="000022"/>
        <w:numPr>
          <w:ilvl w:val="0"/>
          <w:numId w:val="4"/>
        </w:numPr>
        <w:spacing w:before="0" w:beforeAutospacing="0" w:after="120" w:line="276" w:lineRule="auto"/>
      </w:pPr>
      <w:r>
        <w:rPr>
          <w:rStyle w:val="zadanifontodlomka-000021"/>
        </w:rPr>
        <w:t>nemaju nereguliranih dugovanja s osnova javnih davanja.</w:t>
      </w:r>
      <w:r>
        <w:t xml:space="preserve"> </w:t>
      </w:r>
    </w:p>
    <w:p w14:paraId="17B50DC7" w14:textId="77777777" w:rsidR="005D73B2" w:rsidRPr="00C258C9" w:rsidRDefault="005D73B2" w:rsidP="0003273D">
      <w:pPr>
        <w:pStyle w:val="Normal1"/>
        <w:spacing w:after="120" w:line="276" w:lineRule="auto"/>
        <w:rPr>
          <w:rStyle w:val="zadanifontodlomka-000005"/>
        </w:rPr>
      </w:pPr>
    </w:p>
    <w:p w14:paraId="17DE56D3" w14:textId="08B68128" w:rsidR="00F44E26" w:rsidRDefault="00330386" w:rsidP="0003273D">
      <w:pPr>
        <w:pStyle w:val="Naslov1"/>
        <w:spacing w:before="0" w:beforeAutospacing="0" w:after="120" w:afterAutospacing="0" w:line="276" w:lineRule="auto"/>
        <w:ind w:left="284" w:hanging="284"/>
        <w:rPr>
          <w:rFonts w:eastAsia="Times New Roman"/>
          <w:sz w:val="28"/>
          <w:szCs w:val="28"/>
        </w:rPr>
      </w:pPr>
      <w:bookmarkStart w:id="4" w:name="_Toc102115306"/>
      <w:r>
        <w:rPr>
          <w:rStyle w:val="zadanifontodlomka-000004"/>
          <w:rFonts w:eastAsia="Times New Roman"/>
          <w:b/>
          <w:bCs/>
        </w:rPr>
        <w:t>5</w:t>
      </w:r>
      <w:r w:rsidR="00CF4C50">
        <w:rPr>
          <w:rStyle w:val="zadanifontodlomka-000004"/>
          <w:rFonts w:eastAsia="Times New Roman"/>
          <w:b/>
          <w:bCs/>
        </w:rPr>
        <w:t>.</w:t>
      </w:r>
      <w:r w:rsidR="00E27A81">
        <w:rPr>
          <w:rStyle w:val="zadanifontodlomka-000004"/>
          <w:rFonts w:eastAsia="Times New Roman"/>
          <w:b/>
          <w:bCs/>
        </w:rPr>
        <w:t xml:space="preserve"> IZNOS I VISINA SUFINANCIRANJA TE PRIHVATLJIVOST TROŠKOVA</w:t>
      </w:r>
      <w:bookmarkEnd w:id="4"/>
    </w:p>
    <w:p w14:paraId="47B593B9" w14:textId="009906FA" w:rsidR="00E27A81" w:rsidRDefault="00E27A81" w:rsidP="0003273D">
      <w:pPr>
        <w:pStyle w:val="Normal1"/>
        <w:spacing w:after="120" w:line="276" w:lineRule="auto"/>
        <w:rPr>
          <w:rStyle w:val="zadanifontodlomka-000005"/>
        </w:rPr>
      </w:pPr>
      <w:r>
        <w:rPr>
          <w:rStyle w:val="zadanifontodlomka-000005"/>
        </w:rPr>
        <w:t xml:space="preserve">Najveći iznos bespovratnih sredstava po prihvatljivom korisniku iznosi do najviše </w:t>
      </w:r>
      <w:r w:rsidR="00011301">
        <w:rPr>
          <w:rStyle w:val="zadanifontodlomka-000005"/>
        </w:rPr>
        <w:t>3</w:t>
      </w:r>
      <w:r>
        <w:rPr>
          <w:rStyle w:val="zadanifontodlomka-000005"/>
        </w:rPr>
        <w:t>00.000,00 kn godišnje.</w:t>
      </w:r>
      <w:r w:rsidR="004B337A">
        <w:rPr>
          <w:rStyle w:val="zadanifontodlomka-000005"/>
        </w:rPr>
        <w:t xml:space="preserve"> </w:t>
      </w:r>
    </w:p>
    <w:p w14:paraId="291780CA" w14:textId="6FD52D01" w:rsidR="00374AE0" w:rsidRDefault="00374AE0" w:rsidP="0003273D">
      <w:pPr>
        <w:pStyle w:val="Normal1"/>
        <w:spacing w:after="120" w:line="276" w:lineRule="auto"/>
        <w:rPr>
          <w:color w:val="231F20"/>
          <w:shd w:val="clear" w:color="auto" w:fill="FFFFFF"/>
        </w:rPr>
      </w:pPr>
      <w:r w:rsidRPr="00374AE0">
        <w:rPr>
          <w:rStyle w:val="zadanifontodlomka-000005"/>
        </w:rPr>
        <w:t>Iznos s</w:t>
      </w:r>
      <w:r w:rsidR="00330386" w:rsidRPr="00374AE0">
        <w:rPr>
          <w:rStyle w:val="zadanifontodlomka-000005"/>
        </w:rPr>
        <w:t>ufinanciranj</w:t>
      </w:r>
      <w:r w:rsidRPr="00374AE0">
        <w:rPr>
          <w:rStyle w:val="zadanifontodlomka-000005"/>
        </w:rPr>
        <w:t>a</w:t>
      </w:r>
      <w:r w:rsidR="00330386" w:rsidRPr="00374AE0">
        <w:rPr>
          <w:rStyle w:val="zadanifontodlomka-000005"/>
        </w:rPr>
        <w:t xml:space="preserve"> </w:t>
      </w:r>
      <w:r w:rsidR="00962AB5">
        <w:rPr>
          <w:rStyle w:val="zadanifontodlomka-000005"/>
        </w:rPr>
        <w:t xml:space="preserve">se </w:t>
      </w:r>
      <w:r w:rsidRPr="00374AE0">
        <w:rPr>
          <w:rStyle w:val="zadanifontodlomka-000005"/>
        </w:rPr>
        <w:t xml:space="preserve">utvrđuje na temelju broja uvjetnih grla (UG) sukladno </w:t>
      </w:r>
      <w:r w:rsidRPr="00374AE0">
        <w:rPr>
          <w:shd w:val="clear" w:color="auto" w:fill="FFFFFF"/>
        </w:rPr>
        <w:t xml:space="preserve">stopi konverzije u UG u skladu s Tablicom 1. III. Akcijskog programa zaštite voda od onečišćenja uzrokovanog </w:t>
      </w:r>
      <w:r>
        <w:rPr>
          <w:color w:val="231F20"/>
          <w:shd w:val="clear" w:color="auto" w:fill="FFFFFF"/>
        </w:rPr>
        <w:t>nitratima poljoprivrednog podrijetla („Narodne novine“, broj 73/2021)</w:t>
      </w:r>
      <w:r w:rsidR="00C65C29">
        <w:rPr>
          <w:color w:val="231F20"/>
          <w:shd w:val="clear" w:color="auto" w:fill="FFFFFF"/>
        </w:rPr>
        <w:t>.</w:t>
      </w:r>
    </w:p>
    <w:p w14:paraId="1BF10D74" w14:textId="1E764269" w:rsidR="00FF3470" w:rsidRDefault="00064939" w:rsidP="0003273D">
      <w:pPr>
        <w:pStyle w:val="Normal1"/>
        <w:spacing w:after="120" w:line="276" w:lineRule="auto"/>
        <w:rPr>
          <w:rStyle w:val="zadanifontodlomka-000005"/>
        </w:rPr>
      </w:pPr>
      <w:r>
        <w:rPr>
          <w:rStyle w:val="zadanifontodlomka-000005"/>
        </w:rPr>
        <w:t>U okviru ovog</w:t>
      </w:r>
      <w:r w:rsidR="00DD153D">
        <w:rPr>
          <w:rStyle w:val="zadanifontodlomka-000005"/>
        </w:rPr>
        <w:t>a</w:t>
      </w:r>
      <w:r>
        <w:rPr>
          <w:rStyle w:val="zadanifontodlomka-000005"/>
        </w:rPr>
        <w:t xml:space="preserve"> Programa </w:t>
      </w:r>
      <w:r w:rsidR="003A5F51">
        <w:rPr>
          <w:rStyle w:val="zadanifontodlomka-000005"/>
        </w:rPr>
        <w:t xml:space="preserve">prihvatljivi troškovi nastali </w:t>
      </w:r>
      <w:r w:rsidR="00FF3470">
        <w:rPr>
          <w:rStyle w:val="zadanifontodlomka-000005"/>
        </w:rPr>
        <w:t>zbrinjavanjem domaćih životinja</w:t>
      </w:r>
      <w:r w:rsidR="00214818">
        <w:rPr>
          <w:rStyle w:val="zadanifontodlomka-000005"/>
        </w:rPr>
        <w:t xml:space="preserve"> su</w:t>
      </w:r>
      <w:r w:rsidR="00FF3470">
        <w:rPr>
          <w:rStyle w:val="zadanifontodlomka-000005"/>
        </w:rPr>
        <w:t>:</w:t>
      </w:r>
    </w:p>
    <w:p w14:paraId="099DEE8A" w14:textId="24478D48" w:rsidR="00FF3470" w:rsidRPr="00144D4E" w:rsidRDefault="00064939" w:rsidP="009A113C">
      <w:pPr>
        <w:pStyle w:val="Normal1"/>
        <w:numPr>
          <w:ilvl w:val="0"/>
          <w:numId w:val="5"/>
        </w:numPr>
        <w:spacing w:after="120" w:line="276" w:lineRule="auto"/>
        <w:ind w:left="567"/>
        <w:rPr>
          <w:rStyle w:val="zadanifontodlomka-000005"/>
        </w:rPr>
      </w:pPr>
      <w:r w:rsidRPr="00144D4E">
        <w:rPr>
          <w:rStyle w:val="zadanifontodlomka-000005"/>
        </w:rPr>
        <w:t>troškov</w:t>
      </w:r>
      <w:r w:rsidR="00FF3470" w:rsidRPr="00144D4E">
        <w:rPr>
          <w:rStyle w:val="zadanifontodlomka-000005"/>
        </w:rPr>
        <w:t>i</w:t>
      </w:r>
      <w:r w:rsidR="0049168A" w:rsidRPr="00144D4E">
        <w:rPr>
          <w:rStyle w:val="zadanifontodlomka-000005"/>
        </w:rPr>
        <w:t xml:space="preserve"> </w:t>
      </w:r>
      <w:r w:rsidR="00ED6FDB" w:rsidRPr="00144D4E">
        <w:rPr>
          <w:rStyle w:val="zadanifontodlomka-000005"/>
        </w:rPr>
        <w:t xml:space="preserve">usluge </w:t>
      </w:r>
      <w:r w:rsidR="00346901" w:rsidRPr="00144D4E">
        <w:rPr>
          <w:rStyle w:val="zadanifontodlomka-000005"/>
        </w:rPr>
        <w:t xml:space="preserve">smještaja </w:t>
      </w:r>
      <w:r w:rsidR="00E11A5B">
        <w:rPr>
          <w:rStyle w:val="zadanifontodlomka-000005"/>
        </w:rPr>
        <w:t>i njege</w:t>
      </w:r>
      <w:r w:rsidR="00A57DFE">
        <w:rPr>
          <w:rStyle w:val="zadanifontodlomka-000005"/>
        </w:rPr>
        <w:t xml:space="preserve"> (</w:t>
      </w:r>
      <w:r w:rsidR="00BA5AE3">
        <w:rPr>
          <w:rStyle w:val="zadanifontodlomka-000005"/>
        </w:rPr>
        <w:t xml:space="preserve">uključujući </w:t>
      </w:r>
      <w:r w:rsidR="009B0CEE">
        <w:rPr>
          <w:rStyle w:val="zadanifontodlomka-000005"/>
        </w:rPr>
        <w:t>rad)</w:t>
      </w:r>
      <w:r w:rsidR="00E11A5B">
        <w:rPr>
          <w:rStyle w:val="zadanifontodlomka-000005"/>
        </w:rPr>
        <w:t xml:space="preserve"> </w:t>
      </w:r>
      <w:r w:rsidR="004D2E3D" w:rsidRPr="00144D4E">
        <w:rPr>
          <w:rStyle w:val="zadanifontodlomka-000005"/>
        </w:rPr>
        <w:t xml:space="preserve">prihvatljivi </w:t>
      </w:r>
      <w:r w:rsidR="00DD153D">
        <w:rPr>
          <w:rStyle w:val="zadanifontodlomka-000005"/>
        </w:rPr>
        <w:t>u</w:t>
      </w:r>
      <w:r w:rsidR="004D2E3D" w:rsidRPr="00144D4E">
        <w:rPr>
          <w:rStyle w:val="zadanifontodlomka-000005"/>
        </w:rPr>
        <w:t xml:space="preserve"> iznosu </w:t>
      </w:r>
      <w:r w:rsidR="0063680F">
        <w:rPr>
          <w:rStyle w:val="zadanifontodlomka-000005"/>
        </w:rPr>
        <w:t>d</w:t>
      </w:r>
      <w:r w:rsidR="00C27DAD">
        <w:rPr>
          <w:rStyle w:val="zadanifontodlomka-000005"/>
        </w:rPr>
        <w:t>o</w:t>
      </w:r>
      <w:r w:rsidR="0063680F">
        <w:rPr>
          <w:rStyle w:val="zadanifontodlomka-000005"/>
        </w:rPr>
        <w:t xml:space="preserve"> </w:t>
      </w:r>
      <w:r w:rsidR="00EF05D7">
        <w:rPr>
          <w:rStyle w:val="zadanifontodlomka-000005"/>
        </w:rPr>
        <w:t>7</w:t>
      </w:r>
      <w:r w:rsidR="00EF05D7" w:rsidRPr="00144D4E">
        <w:rPr>
          <w:rStyle w:val="zadanifontodlomka-000005"/>
        </w:rPr>
        <w:t>0</w:t>
      </w:r>
      <w:r w:rsidR="003F49CA">
        <w:rPr>
          <w:rStyle w:val="zadanifontodlomka-000005"/>
        </w:rPr>
        <w:t>,00</w:t>
      </w:r>
      <w:r w:rsidR="004D2E3D" w:rsidRPr="00144D4E">
        <w:rPr>
          <w:rStyle w:val="zadanifontodlomka-000005"/>
        </w:rPr>
        <w:t xml:space="preserve"> kn po UG</w:t>
      </w:r>
      <w:r w:rsidR="00962AB5">
        <w:rPr>
          <w:rStyle w:val="zadanifontodlomka-000005"/>
        </w:rPr>
        <w:t>/dan</w:t>
      </w:r>
    </w:p>
    <w:p w14:paraId="0AD4DDFB" w14:textId="361CC157" w:rsidR="00346901" w:rsidRPr="00144D4E" w:rsidRDefault="00346901" w:rsidP="009A113C">
      <w:pPr>
        <w:pStyle w:val="Normal1"/>
        <w:numPr>
          <w:ilvl w:val="0"/>
          <w:numId w:val="5"/>
        </w:numPr>
        <w:spacing w:after="120" w:line="276" w:lineRule="auto"/>
        <w:ind w:left="567"/>
        <w:rPr>
          <w:rStyle w:val="zadanifontodlomka-000005"/>
        </w:rPr>
      </w:pPr>
      <w:r w:rsidRPr="00144D4E">
        <w:rPr>
          <w:rStyle w:val="zadanifontodlomka-000005"/>
        </w:rPr>
        <w:t xml:space="preserve">troškovi hranidbe prihvatljivi u iznosu </w:t>
      </w:r>
      <w:r w:rsidR="00C27DAD">
        <w:rPr>
          <w:rStyle w:val="zadanifontodlomka-000005"/>
        </w:rPr>
        <w:t xml:space="preserve">do </w:t>
      </w:r>
      <w:r w:rsidR="00EF05D7">
        <w:rPr>
          <w:rStyle w:val="zadanifontodlomka-000005"/>
        </w:rPr>
        <w:t>3</w:t>
      </w:r>
      <w:r w:rsidR="00466848">
        <w:rPr>
          <w:rStyle w:val="zadanifontodlomka-000005"/>
        </w:rPr>
        <w:t>0</w:t>
      </w:r>
      <w:r w:rsidR="003F49CA">
        <w:rPr>
          <w:rStyle w:val="zadanifontodlomka-000005"/>
        </w:rPr>
        <w:t>,00</w:t>
      </w:r>
      <w:r w:rsidRPr="00144D4E">
        <w:rPr>
          <w:rStyle w:val="zadanifontodlomka-000005"/>
        </w:rPr>
        <w:t xml:space="preserve"> kn po UG</w:t>
      </w:r>
      <w:r w:rsidR="00962AB5">
        <w:rPr>
          <w:rStyle w:val="zadanifontodlomka-000005"/>
        </w:rPr>
        <w:t>/</w:t>
      </w:r>
      <w:r w:rsidRPr="00144D4E">
        <w:rPr>
          <w:rStyle w:val="zadanifontodlomka-000005"/>
        </w:rPr>
        <w:t>dan</w:t>
      </w:r>
    </w:p>
    <w:p w14:paraId="2354A25A" w14:textId="0088E691" w:rsidR="00346901" w:rsidRPr="00144D4E" w:rsidRDefault="00ED6FDB" w:rsidP="009A113C">
      <w:pPr>
        <w:pStyle w:val="Normal1"/>
        <w:numPr>
          <w:ilvl w:val="0"/>
          <w:numId w:val="5"/>
        </w:numPr>
        <w:spacing w:after="120" w:line="276" w:lineRule="auto"/>
        <w:ind w:left="567"/>
        <w:rPr>
          <w:rStyle w:val="zadanifontodlomka-000005"/>
        </w:rPr>
      </w:pPr>
      <w:r w:rsidRPr="00144D4E">
        <w:rPr>
          <w:rStyle w:val="zadanifontodlomka-000005"/>
        </w:rPr>
        <w:t>ukupn</w:t>
      </w:r>
      <w:r w:rsidR="00AE73D8">
        <w:rPr>
          <w:rStyle w:val="zadanifontodlomka-000005"/>
        </w:rPr>
        <w:t>i</w:t>
      </w:r>
      <w:r w:rsidRPr="00144D4E">
        <w:rPr>
          <w:rStyle w:val="zadanifontodlomka-000005"/>
        </w:rPr>
        <w:t xml:space="preserve"> </w:t>
      </w:r>
      <w:r w:rsidR="00346901" w:rsidRPr="00144D4E">
        <w:rPr>
          <w:rStyle w:val="zadanifontodlomka-000005"/>
        </w:rPr>
        <w:t>troškovi smještaja, hranidbe i njege</w:t>
      </w:r>
      <w:r w:rsidR="009B0CEE">
        <w:rPr>
          <w:rStyle w:val="zadanifontodlomka-000005"/>
        </w:rPr>
        <w:t xml:space="preserve"> (</w:t>
      </w:r>
      <w:r w:rsidR="00BA5AE3">
        <w:rPr>
          <w:rStyle w:val="zadanifontodlomka-000005"/>
        </w:rPr>
        <w:t xml:space="preserve">uključujući </w:t>
      </w:r>
      <w:r w:rsidR="009B0CEE">
        <w:rPr>
          <w:rStyle w:val="zadanifontodlomka-000005"/>
        </w:rPr>
        <w:t>rad)</w:t>
      </w:r>
      <w:r w:rsidR="00346901" w:rsidRPr="00144D4E">
        <w:rPr>
          <w:rStyle w:val="zadanifontodlomka-000005"/>
        </w:rPr>
        <w:t xml:space="preserve"> prihvatljivi u iznosu </w:t>
      </w:r>
      <w:r w:rsidR="00C27DAD">
        <w:rPr>
          <w:rStyle w:val="zadanifontodlomka-000005"/>
        </w:rPr>
        <w:t xml:space="preserve">do </w:t>
      </w:r>
      <w:r w:rsidR="009B0CEE">
        <w:rPr>
          <w:rStyle w:val="zadanifontodlomka-000005"/>
        </w:rPr>
        <w:t>1</w:t>
      </w:r>
      <w:r w:rsidR="00EF05D7">
        <w:rPr>
          <w:rStyle w:val="zadanifontodlomka-000005"/>
        </w:rPr>
        <w:t>0</w:t>
      </w:r>
      <w:r w:rsidR="00346901" w:rsidRPr="00144D4E">
        <w:rPr>
          <w:rStyle w:val="zadanifontodlomka-000005"/>
        </w:rPr>
        <w:t>0</w:t>
      </w:r>
      <w:r w:rsidR="00330386">
        <w:rPr>
          <w:rStyle w:val="zadanifontodlomka-000005"/>
        </w:rPr>
        <w:t>,00</w:t>
      </w:r>
      <w:r w:rsidR="00346901" w:rsidRPr="00144D4E">
        <w:rPr>
          <w:rStyle w:val="zadanifontodlomka-000005"/>
        </w:rPr>
        <w:t xml:space="preserve"> kn po UG</w:t>
      </w:r>
      <w:r w:rsidR="00962AB5">
        <w:rPr>
          <w:rStyle w:val="zadanifontodlomka-000005"/>
        </w:rPr>
        <w:t>/dan</w:t>
      </w:r>
    </w:p>
    <w:p w14:paraId="00E52B12" w14:textId="01CC1FFB" w:rsidR="00FF3470" w:rsidRDefault="00FF3470" w:rsidP="009A113C">
      <w:pPr>
        <w:pStyle w:val="Normal1"/>
        <w:numPr>
          <w:ilvl w:val="0"/>
          <w:numId w:val="5"/>
        </w:numPr>
        <w:spacing w:after="120" w:line="276" w:lineRule="auto"/>
        <w:ind w:left="567"/>
        <w:rPr>
          <w:rStyle w:val="zadanifontodlomka-000005"/>
        </w:rPr>
      </w:pPr>
      <w:r w:rsidRPr="00144D4E">
        <w:rPr>
          <w:rStyle w:val="zadanifontodlomka-000005"/>
        </w:rPr>
        <w:t>troškovi označavanja</w:t>
      </w:r>
      <w:r w:rsidR="00024AF9" w:rsidRPr="00144D4E">
        <w:rPr>
          <w:rStyle w:val="zadanifontodlomka-000005"/>
        </w:rPr>
        <w:t xml:space="preserve"> neoznačenih životinja</w:t>
      </w:r>
      <w:r w:rsidR="004D2E3D" w:rsidRPr="00144D4E">
        <w:rPr>
          <w:rStyle w:val="zadanifontodlomka-000005"/>
        </w:rPr>
        <w:t xml:space="preserve"> prihvatljivi u </w:t>
      </w:r>
      <w:r w:rsidR="00AE73D8">
        <w:rPr>
          <w:rStyle w:val="zadanifontodlomka-000005"/>
        </w:rPr>
        <w:t xml:space="preserve">cjelokupnom </w:t>
      </w:r>
      <w:r w:rsidR="004D2E3D" w:rsidRPr="00144D4E">
        <w:rPr>
          <w:rStyle w:val="zadanifontodlomka-000005"/>
        </w:rPr>
        <w:t>iznosu računa za provedeno označavanje izdanom od ovlaštene</w:t>
      </w:r>
      <w:r w:rsidR="00BA5AE3">
        <w:rPr>
          <w:rStyle w:val="zadanifontodlomka-000005"/>
        </w:rPr>
        <w:t xml:space="preserve"> veterinarske</w:t>
      </w:r>
      <w:r w:rsidR="004D2E3D" w:rsidRPr="00144D4E">
        <w:rPr>
          <w:rStyle w:val="zadanifontodlomka-000005"/>
        </w:rPr>
        <w:t xml:space="preserve"> organizacije</w:t>
      </w:r>
    </w:p>
    <w:p w14:paraId="539721DE" w14:textId="0D7E2198" w:rsidR="0063680F" w:rsidRPr="00E3086F" w:rsidRDefault="0063680F" w:rsidP="009A113C">
      <w:pPr>
        <w:pStyle w:val="Normal1"/>
        <w:numPr>
          <w:ilvl w:val="0"/>
          <w:numId w:val="5"/>
        </w:numPr>
        <w:spacing w:after="120" w:line="276" w:lineRule="auto"/>
        <w:ind w:left="567"/>
        <w:rPr>
          <w:rStyle w:val="zadanifontodlomka-000005"/>
        </w:rPr>
      </w:pPr>
      <w:r w:rsidRPr="00E3086F">
        <w:rPr>
          <w:rStyle w:val="zadanifontodlomka-000005"/>
        </w:rPr>
        <w:t xml:space="preserve">veterinarski troškovi liječenja </w:t>
      </w:r>
      <w:r w:rsidR="00E3086F" w:rsidRPr="00E3086F">
        <w:rPr>
          <w:rStyle w:val="zadanifontodlomka-000005"/>
        </w:rPr>
        <w:t xml:space="preserve">prihvatljivi u cjelokupnom iznosu računa </w:t>
      </w:r>
      <w:r w:rsidR="00AE73D8" w:rsidRPr="00E3086F">
        <w:rPr>
          <w:rStyle w:val="zadanifontodlomka-000005"/>
        </w:rPr>
        <w:t>za provedeno liječenje izdanom od veterinarske organizacije</w:t>
      </w:r>
    </w:p>
    <w:p w14:paraId="2FBF9B6D" w14:textId="109FEC09" w:rsidR="005868EF" w:rsidRDefault="005868EF" w:rsidP="0003273D">
      <w:pPr>
        <w:pStyle w:val="Normal1"/>
        <w:spacing w:after="120" w:line="276" w:lineRule="auto"/>
        <w:rPr>
          <w:rStyle w:val="zadanifontodlomka-000005"/>
          <w:color w:val="FF0000"/>
        </w:rPr>
      </w:pPr>
    </w:p>
    <w:p w14:paraId="64BA6303" w14:textId="77777777" w:rsidR="003A5F51" w:rsidRDefault="003A5F51" w:rsidP="0003273D">
      <w:pPr>
        <w:pStyle w:val="Normal1"/>
        <w:spacing w:after="120" w:line="276" w:lineRule="auto"/>
        <w:rPr>
          <w:rStyle w:val="zadanifontodlomka-000005"/>
        </w:rPr>
      </w:pPr>
      <w:r>
        <w:rPr>
          <w:rStyle w:val="zadanifontodlomka-000005"/>
        </w:rPr>
        <w:lastRenderedPageBreak/>
        <w:t>Neprihvatljivi troškovi u Programu su:</w:t>
      </w:r>
    </w:p>
    <w:p w14:paraId="5D754FB1" w14:textId="77777777" w:rsidR="005868EF" w:rsidRDefault="005868EF" w:rsidP="0003273D">
      <w:pPr>
        <w:pStyle w:val="Normal1"/>
        <w:numPr>
          <w:ilvl w:val="0"/>
          <w:numId w:val="5"/>
        </w:numPr>
        <w:spacing w:after="120" w:line="276" w:lineRule="auto"/>
        <w:rPr>
          <w:rStyle w:val="zadanifontodlomka-000005"/>
        </w:rPr>
      </w:pPr>
      <w:r>
        <w:rPr>
          <w:rStyle w:val="zadanifontodlomka-000005"/>
        </w:rPr>
        <w:t>PDV</w:t>
      </w:r>
      <w:r w:rsidR="00E27A81">
        <w:rPr>
          <w:rStyle w:val="zadanifontodlomka-000005"/>
        </w:rPr>
        <w:t xml:space="preserve"> ako korisnik ima pravo na odbitak </w:t>
      </w:r>
      <w:r w:rsidR="008F494D">
        <w:rPr>
          <w:rStyle w:val="zadanifontodlomka-000005"/>
        </w:rPr>
        <w:t>pretporeza</w:t>
      </w:r>
    </w:p>
    <w:p w14:paraId="787F1ED3" w14:textId="77777777" w:rsidR="00E27A81" w:rsidRDefault="00ED6FDB" w:rsidP="0003273D">
      <w:pPr>
        <w:pStyle w:val="Normal1"/>
        <w:numPr>
          <w:ilvl w:val="0"/>
          <w:numId w:val="5"/>
        </w:numPr>
        <w:spacing w:after="120" w:line="276" w:lineRule="auto"/>
        <w:rPr>
          <w:rStyle w:val="zadanifontodlomka-000005"/>
        </w:rPr>
      </w:pPr>
      <w:r>
        <w:rPr>
          <w:rStyle w:val="zadanifontodlomka-000005"/>
        </w:rPr>
        <w:t>k</w:t>
      </w:r>
      <w:r w:rsidR="00E27A81">
        <w:rPr>
          <w:rStyle w:val="zadanifontodlomka-000005"/>
        </w:rPr>
        <w:t>amate</w:t>
      </w:r>
    </w:p>
    <w:p w14:paraId="3FCE8993" w14:textId="77777777" w:rsidR="00E27A81" w:rsidRDefault="00ED6FDB" w:rsidP="0003273D">
      <w:pPr>
        <w:pStyle w:val="Normal1"/>
        <w:numPr>
          <w:ilvl w:val="0"/>
          <w:numId w:val="5"/>
        </w:numPr>
        <w:spacing w:after="120" w:line="276" w:lineRule="auto"/>
        <w:rPr>
          <w:rStyle w:val="zadanifontodlomka-000005"/>
        </w:rPr>
      </w:pPr>
      <w:r>
        <w:rPr>
          <w:rStyle w:val="zadanifontodlomka-000005"/>
        </w:rPr>
        <w:t>t</w:t>
      </w:r>
      <w:r w:rsidR="00E27A81">
        <w:rPr>
          <w:rStyle w:val="zadanifontodlomka-000005"/>
        </w:rPr>
        <w:t>roškovi sufinancirani iz drugih izvora</w:t>
      </w:r>
    </w:p>
    <w:p w14:paraId="7180AF3B" w14:textId="77777777" w:rsidR="003A5F51" w:rsidRDefault="003A5F51" w:rsidP="0003273D">
      <w:pPr>
        <w:pStyle w:val="Normal1"/>
        <w:numPr>
          <w:ilvl w:val="0"/>
          <w:numId w:val="5"/>
        </w:numPr>
        <w:spacing w:after="120" w:line="276" w:lineRule="auto"/>
        <w:rPr>
          <w:rStyle w:val="zadanifontodlomka-000005"/>
        </w:rPr>
      </w:pPr>
      <w:r>
        <w:rPr>
          <w:rStyle w:val="zadanifontodlomka-000005"/>
        </w:rPr>
        <w:t>troškovi minimalnih zdravstvenih mjera zbrinutih domaćih životinja u cilju dodjele statusa (testiranja, vađenja krvi – dijagnostika)</w:t>
      </w:r>
    </w:p>
    <w:p w14:paraId="70CF5AAC" w14:textId="7DEAFAB9" w:rsidR="00ED6FDB" w:rsidRDefault="00ED6FDB" w:rsidP="0003273D">
      <w:pPr>
        <w:pStyle w:val="Normal1"/>
        <w:numPr>
          <w:ilvl w:val="0"/>
          <w:numId w:val="5"/>
        </w:numPr>
        <w:spacing w:after="120" w:line="276" w:lineRule="auto"/>
        <w:rPr>
          <w:rStyle w:val="zadanifontodlomka-000005"/>
        </w:rPr>
      </w:pPr>
      <w:r>
        <w:rPr>
          <w:rStyle w:val="zadanifontodlomka-000005"/>
        </w:rPr>
        <w:t xml:space="preserve">troškovi transporta pri zbrinjavanju i </w:t>
      </w:r>
      <w:r w:rsidR="00734301">
        <w:rPr>
          <w:rStyle w:val="zadanifontodlomka-000005"/>
        </w:rPr>
        <w:t xml:space="preserve">otpremi </w:t>
      </w:r>
      <w:r>
        <w:rPr>
          <w:rStyle w:val="zadanifontodlomka-000005"/>
        </w:rPr>
        <w:t xml:space="preserve">zbrinute stoke </w:t>
      </w:r>
    </w:p>
    <w:p w14:paraId="5DD67C95" w14:textId="77777777" w:rsidR="003A5F51" w:rsidRDefault="003A5F51" w:rsidP="0003273D">
      <w:pPr>
        <w:pStyle w:val="Normal1"/>
        <w:spacing w:after="120" w:line="276" w:lineRule="auto"/>
        <w:rPr>
          <w:rStyle w:val="zadanifontodlomka-000005"/>
        </w:rPr>
      </w:pPr>
    </w:p>
    <w:p w14:paraId="087642F7" w14:textId="7F9C7096" w:rsidR="00F44E26" w:rsidRDefault="00823C19" w:rsidP="0003273D">
      <w:pPr>
        <w:pStyle w:val="Naslov1"/>
        <w:spacing w:before="0" w:beforeAutospacing="0" w:after="120" w:afterAutospacing="0" w:line="276" w:lineRule="auto"/>
        <w:rPr>
          <w:rFonts w:eastAsia="Times New Roman"/>
          <w:sz w:val="28"/>
          <w:szCs w:val="28"/>
        </w:rPr>
      </w:pPr>
      <w:bookmarkStart w:id="5" w:name="_Toc102115307"/>
      <w:r>
        <w:rPr>
          <w:rStyle w:val="zadanifontodlomka-000004"/>
          <w:rFonts w:eastAsia="Times New Roman"/>
          <w:b/>
          <w:bCs/>
        </w:rPr>
        <w:t>6</w:t>
      </w:r>
      <w:r w:rsidR="00CF4C50">
        <w:rPr>
          <w:rStyle w:val="zadanifontodlomka-000004"/>
          <w:rFonts w:eastAsia="Times New Roman"/>
          <w:b/>
          <w:bCs/>
        </w:rPr>
        <w:t>. PRORAČUN ZA PROVEDBU PROGRAMA</w:t>
      </w:r>
      <w:bookmarkEnd w:id="5"/>
      <w:r w:rsidR="00CF4C50">
        <w:rPr>
          <w:rStyle w:val="zadanifontodlomka-000004"/>
          <w:rFonts w:eastAsia="Times New Roman"/>
          <w:b/>
          <w:bCs/>
        </w:rPr>
        <w:t xml:space="preserve"> </w:t>
      </w:r>
    </w:p>
    <w:p w14:paraId="16BA9D40" w14:textId="13475933" w:rsidR="00143870" w:rsidRPr="00143870" w:rsidRDefault="00C258C9" w:rsidP="00143870">
      <w:pPr>
        <w:pStyle w:val="Normal1"/>
        <w:spacing w:after="120" w:line="276" w:lineRule="auto"/>
        <w:rPr>
          <w:rStyle w:val="zadanifontodlomka-000005"/>
        </w:rPr>
      </w:pPr>
      <w:r w:rsidRPr="00C258C9">
        <w:rPr>
          <w:rStyle w:val="zadanifontodlomka-000005"/>
        </w:rPr>
        <w:t xml:space="preserve">Za provedbu Programa osigurana su financijska sredstva u Državnom proračunu Republike </w:t>
      </w:r>
      <w:r w:rsidRPr="00CD2B51">
        <w:rPr>
          <w:rStyle w:val="zadanifontodlomka-000005"/>
        </w:rPr>
        <w:t xml:space="preserve">Hrvatske za 2022. godinu u iznosu od </w:t>
      </w:r>
      <w:r w:rsidR="00400982" w:rsidRPr="00CD2B51">
        <w:rPr>
          <w:rStyle w:val="zadanifontodlomka-000005"/>
        </w:rPr>
        <w:t>3.0</w:t>
      </w:r>
      <w:r w:rsidRPr="00CD2B51">
        <w:rPr>
          <w:rStyle w:val="zadanifontodlomka-000005"/>
        </w:rPr>
        <w:t xml:space="preserve">00.000,00 kuna, </w:t>
      </w:r>
      <w:r w:rsidR="00400982" w:rsidRPr="00CD2B51">
        <w:t xml:space="preserve">unutar proračunske glave 06005 </w:t>
      </w:r>
      <w:r w:rsidR="00400982" w:rsidRPr="00143870">
        <w:rPr>
          <w:rStyle w:val="zadanifontodlomka-000005"/>
        </w:rPr>
        <w:t>Ministarstva poljoprivrede</w:t>
      </w:r>
      <w:r w:rsidR="00143870">
        <w:rPr>
          <w:rStyle w:val="zadanifontodlomka-000005"/>
        </w:rPr>
        <w:t xml:space="preserve"> </w:t>
      </w:r>
      <w:r w:rsidR="00143870" w:rsidRPr="00143870">
        <w:rPr>
          <w:rStyle w:val="zadanifontodlomka-000005"/>
        </w:rPr>
        <w:t xml:space="preserve">na proračunskoj aktivnosti </w:t>
      </w:r>
      <w:r w:rsidR="00143870">
        <w:rPr>
          <w:rStyle w:val="zadanifontodlomka-000005"/>
        </w:rPr>
        <w:t>A568001</w:t>
      </w:r>
      <w:r w:rsidR="00143870" w:rsidRPr="00143870">
        <w:rPr>
          <w:rStyle w:val="zadanifontodlomka-000005"/>
        </w:rPr>
        <w:t xml:space="preserve"> </w:t>
      </w:r>
      <w:r w:rsidR="00143870">
        <w:rPr>
          <w:rStyle w:val="zadanifontodlomka-000005"/>
        </w:rPr>
        <w:t>Zdravstvena zaštita životinja</w:t>
      </w:r>
      <w:r w:rsidR="00143870" w:rsidRPr="00143870">
        <w:rPr>
          <w:rStyle w:val="zadanifontodlomka-000005"/>
        </w:rPr>
        <w:t>.</w:t>
      </w:r>
    </w:p>
    <w:p w14:paraId="2DFB24AC" w14:textId="77777777" w:rsidR="00143870" w:rsidRPr="00143870" w:rsidRDefault="00143870" w:rsidP="0003273D">
      <w:pPr>
        <w:pStyle w:val="Normal1"/>
        <w:spacing w:after="120" w:line="276" w:lineRule="auto"/>
        <w:rPr>
          <w:rStyle w:val="zadanifontodlomka-000005"/>
        </w:rPr>
      </w:pPr>
    </w:p>
    <w:p w14:paraId="50F3B5C6" w14:textId="799CB800" w:rsidR="00F44E26" w:rsidRDefault="00823C19" w:rsidP="0003273D">
      <w:pPr>
        <w:pStyle w:val="Naslov1"/>
        <w:spacing w:before="0" w:beforeAutospacing="0" w:after="120" w:afterAutospacing="0" w:line="276" w:lineRule="auto"/>
        <w:rPr>
          <w:rFonts w:eastAsia="Times New Roman"/>
          <w:sz w:val="28"/>
          <w:szCs w:val="28"/>
        </w:rPr>
      </w:pPr>
      <w:bookmarkStart w:id="6" w:name="_Toc102115308"/>
      <w:r>
        <w:rPr>
          <w:rStyle w:val="zadanifontodlomka-000004"/>
          <w:rFonts w:eastAsia="Times New Roman"/>
          <w:b/>
          <w:bCs/>
        </w:rPr>
        <w:t>7</w:t>
      </w:r>
      <w:r w:rsidR="00CF4C50">
        <w:rPr>
          <w:rStyle w:val="zadanifontodlomka-000004"/>
          <w:rFonts w:eastAsia="Times New Roman"/>
          <w:b/>
          <w:bCs/>
        </w:rPr>
        <w:t>. PROVEDBA PROGRAMA</w:t>
      </w:r>
      <w:bookmarkEnd w:id="6"/>
      <w:r w:rsidR="00CF4C50">
        <w:rPr>
          <w:rStyle w:val="zadanifontodlomka-000004"/>
          <w:rFonts w:eastAsia="Times New Roman"/>
          <w:b/>
          <w:bCs/>
        </w:rPr>
        <w:t xml:space="preserve"> </w:t>
      </w:r>
    </w:p>
    <w:p w14:paraId="30915E73" w14:textId="50D7850E" w:rsidR="005868EF" w:rsidRDefault="005868EF" w:rsidP="001B04C5">
      <w:pPr>
        <w:pStyle w:val="Normal1"/>
        <w:spacing w:after="120" w:line="276" w:lineRule="auto"/>
        <w:rPr>
          <w:rStyle w:val="zadanifontodlomka-000005"/>
        </w:rPr>
      </w:pPr>
      <w:r>
        <w:rPr>
          <w:rStyle w:val="zadanifontodlomka-000005"/>
        </w:rPr>
        <w:t xml:space="preserve">Nadležno tijelo zaduženo za upravljanje i praćenje </w:t>
      </w:r>
      <w:r w:rsidR="0031067E">
        <w:rPr>
          <w:rStyle w:val="zadanifontodlomka-000005"/>
        </w:rPr>
        <w:t xml:space="preserve">provedbe </w:t>
      </w:r>
      <w:r>
        <w:rPr>
          <w:rStyle w:val="zadanifontodlomka-000005"/>
        </w:rPr>
        <w:t>Programa je Ministarstvo poljoprivrede</w:t>
      </w:r>
    </w:p>
    <w:p w14:paraId="7E0A43FF" w14:textId="0D2C3003" w:rsidR="00405A77" w:rsidRDefault="00E27A81" w:rsidP="001B04C5">
      <w:pPr>
        <w:pStyle w:val="Normal1"/>
        <w:spacing w:after="120" w:line="276" w:lineRule="auto"/>
        <w:rPr>
          <w:rStyle w:val="zadanifontodlomka-000005"/>
        </w:rPr>
      </w:pPr>
      <w:r w:rsidRPr="00701CFA">
        <w:rPr>
          <w:rStyle w:val="zadanifontodlomka-000005"/>
        </w:rPr>
        <w:t xml:space="preserve">Korisnici </w:t>
      </w:r>
      <w:r w:rsidR="00875DE0" w:rsidRPr="00701CFA">
        <w:rPr>
          <w:rStyle w:val="zadanifontodlomka-000005"/>
        </w:rPr>
        <w:t>tromjesečno</w:t>
      </w:r>
      <w:r w:rsidR="00AA0623" w:rsidRPr="00701CFA">
        <w:rPr>
          <w:rStyle w:val="zadanifontodlomka-000005"/>
        </w:rPr>
        <w:t xml:space="preserve"> </w:t>
      </w:r>
      <w:r w:rsidRPr="00701CFA">
        <w:rPr>
          <w:rStyle w:val="zadanifontodlomka-000005"/>
        </w:rPr>
        <w:t xml:space="preserve">dostavljaju zahtjeve za sufinanciranje prihvatljivih troškova ovoga </w:t>
      </w:r>
      <w:r w:rsidR="00405A77" w:rsidRPr="00701CFA">
        <w:rPr>
          <w:rStyle w:val="zadanifontodlomka-000005"/>
        </w:rPr>
        <w:t>Programa</w:t>
      </w:r>
      <w:r w:rsidR="001D76E7" w:rsidRPr="00701CFA">
        <w:rPr>
          <w:rStyle w:val="zadanifontodlomka-000005"/>
        </w:rPr>
        <w:t>, odnosno</w:t>
      </w:r>
      <w:r w:rsidRPr="00701CFA">
        <w:rPr>
          <w:rStyle w:val="zadanifontodlomka-000005"/>
        </w:rPr>
        <w:t xml:space="preserve"> do 1</w:t>
      </w:r>
      <w:r w:rsidR="001B04C5" w:rsidRPr="00701CFA">
        <w:rPr>
          <w:rStyle w:val="zadanifontodlomka-000005"/>
        </w:rPr>
        <w:t>5</w:t>
      </w:r>
      <w:r w:rsidRPr="00701CFA">
        <w:rPr>
          <w:rStyle w:val="zadanifontodlomka-000005"/>
        </w:rPr>
        <w:t xml:space="preserve">. u </w:t>
      </w:r>
      <w:r w:rsidR="00701CFA" w:rsidRPr="00701CFA">
        <w:rPr>
          <w:rStyle w:val="zadanifontodlomka-000005"/>
        </w:rPr>
        <w:t>prvom mjesecu slijedećeg tromjesečja</w:t>
      </w:r>
      <w:r w:rsidR="00A15A89" w:rsidRPr="00701CFA">
        <w:rPr>
          <w:rStyle w:val="zadanifontodlomka-000005"/>
        </w:rPr>
        <w:t xml:space="preserve">, </w:t>
      </w:r>
      <w:r w:rsidR="0031067E">
        <w:rPr>
          <w:rStyle w:val="zadanifontodlomka-000005"/>
        </w:rPr>
        <w:t xml:space="preserve">Ministarstvu poljoprivrede </w:t>
      </w:r>
      <w:r w:rsidR="00A15A89" w:rsidRPr="00701CFA">
        <w:rPr>
          <w:rStyle w:val="zadanifontodlomka-000005"/>
        </w:rPr>
        <w:t>koj</w:t>
      </w:r>
      <w:r w:rsidR="0031067E">
        <w:rPr>
          <w:rStyle w:val="zadanifontodlomka-000005"/>
        </w:rPr>
        <w:t>e</w:t>
      </w:r>
      <w:r w:rsidR="00A15A89" w:rsidRPr="00701CFA">
        <w:rPr>
          <w:rStyle w:val="zadanifontodlomka-000005"/>
        </w:rPr>
        <w:t xml:space="preserve"> provodi administrativnu kontrolu i isplatu sredstava</w:t>
      </w:r>
      <w:r w:rsidR="008F494D" w:rsidRPr="00701CFA">
        <w:rPr>
          <w:rStyle w:val="zadanifontodlomka-000005"/>
        </w:rPr>
        <w:t xml:space="preserve">. </w:t>
      </w:r>
    </w:p>
    <w:p w14:paraId="6ADF8585" w14:textId="0F706B6B" w:rsidR="00405A77" w:rsidRDefault="00D37DF7" w:rsidP="001B04C5">
      <w:pPr>
        <w:pStyle w:val="Normal1"/>
        <w:spacing w:after="120" w:line="276" w:lineRule="auto"/>
        <w:rPr>
          <w:rStyle w:val="zadanifontodlomka-000005"/>
        </w:rPr>
      </w:pPr>
      <w:r>
        <w:rPr>
          <w:rStyle w:val="zadanifontodlomka-000005"/>
        </w:rPr>
        <w:t>Procedura zbrinjavanja</w:t>
      </w:r>
      <w:r w:rsidR="00962AB5">
        <w:rPr>
          <w:rStyle w:val="zadanifontodlomka-000005"/>
        </w:rPr>
        <w:t xml:space="preserve"> domaćih životinja</w:t>
      </w:r>
      <w:r>
        <w:rPr>
          <w:rStyle w:val="zadanifontodlomka-000005"/>
        </w:rPr>
        <w:t xml:space="preserve"> i prikupljanja dokumentacije za podnošenje zahtjeva za ostvarenje prava korisnika u ovom Programu:</w:t>
      </w:r>
    </w:p>
    <w:p w14:paraId="1C123123" w14:textId="693DE1A5" w:rsidR="00D37DF7" w:rsidRDefault="00423049" w:rsidP="00734301">
      <w:pPr>
        <w:pStyle w:val="Normal1"/>
        <w:spacing w:after="120" w:line="276" w:lineRule="auto"/>
        <w:ind w:firstLine="426"/>
        <w:rPr>
          <w:rStyle w:val="zadanifontodlomka-000005"/>
        </w:rPr>
      </w:pPr>
      <w:r>
        <w:rPr>
          <w:rStyle w:val="zadanifontodlomka-000005"/>
        </w:rPr>
        <w:t>1. U</w:t>
      </w:r>
      <w:r w:rsidR="00D37DF7">
        <w:rPr>
          <w:rStyle w:val="zadanifontodlomka-000005"/>
        </w:rPr>
        <w:t xml:space="preserve"> slučaju </w:t>
      </w:r>
      <w:r>
        <w:rPr>
          <w:rStyle w:val="zadanifontodlomka-000005"/>
        </w:rPr>
        <w:t>pojave</w:t>
      </w:r>
      <w:r w:rsidR="00962AB5">
        <w:rPr>
          <w:rStyle w:val="zadanifontodlomka-000005"/>
        </w:rPr>
        <w:t xml:space="preserve"> napuštenih, izgubljenih i/ili zanemarenih</w:t>
      </w:r>
      <w:r w:rsidR="00D37DF7">
        <w:rPr>
          <w:rStyle w:val="zadanifontodlomka-000005"/>
        </w:rPr>
        <w:t xml:space="preserve"> domaćih životinja</w:t>
      </w:r>
      <w:r>
        <w:rPr>
          <w:rStyle w:val="zadanifontodlomka-000005"/>
        </w:rPr>
        <w:t xml:space="preserve">, Korisnik obavještava </w:t>
      </w:r>
      <w:r w:rsidR="002D4420">
        <w:rPr>
          <w:rStyle w:val="zadanifontodlomka-000005"/>
        </w:rPr>
        <w:t>područni ured službe veterinarske inspekcije</w:t>
      </w:r>
      <w:r w:rsidR="00214818">
        <w:rPr>
          <w:rStyle w:val="zadanifontodlomka-000005"/>
        </w:rPr>
        <w:t xml:space="preserve"> </w:t>
      </w:r>
      <w:r w:rsidR="0093076E">
        <w:rPr>
          <w:rStyle w:val="zadanifontodlomka-000005"/>
        </w:rPr>
        <w:t>i nadležnu policijsku upravu</w:t>
      </w:r>
    </w:p>
    <w:p w14:paraId="00F3BBE6" w14:textId="3BA62EB9" w:rsidR="00423049" w:rsidRDefault="00423049" w:rsidP="00734301">
      <w:pPr>
        <w:pStyle w:val="Normal1"/>
        <w:spacing w:after="120" w:line="276" w:lineRule="auto"/>
        <w:ind w:firstLine="426"/>
        <w:rPr>
          <w:rStyle w:val="zadanifontodlomka-000005"/>
        </w:rPr>
      </w:pPr>
      <w:r>
        <w:rPr>
          <w:rStyle w:val="zadanifontodlomka-000005"/>
        </w:rPr>
        <w:t xml:space="preserve">2. Po zaprimanju prijave, </w:t>
      </w:r>
      <w:r w:rsidR="00214818">
        <w:rPr>
          <w:rStyle w:val="zadanifontodlomka-000005"/>
        </w:rPr>
        <w:t xml:space="preserve">područni ured službe veterinarske inspekcije </w:t>
      </w:r>
      <w:r>
        <w:rPr>
          <w:rStyle w:val="zadanifontodlomka-000005"/>
        </w:rPr>
        <w:t xml:space="preserve">izrađuje </w:t>
      </w:r>
      <w:r w:rsidR="00AF44E9">
        <w:rPr>
          <w:rStyle w:val="zadanifontodlomka-000005"/>
        </w:rPr>
        <w:t xml:space="preserve">zapisnik </w:t>
      </w:r>
      <w:r w:rsidR="00653181">
        <w:rPr>
          <w:rStyle w:val="zadanifontodlomka-000005"/>
        </w:rPr>
        <w:t xml:space="preserve">o </w:t>
      </w:r>
      <w:r w:rsidR="00AF44E9">
        <w:rPr>
          <w:rStyle w:val="zadanifontodlomka-000005"/>
        </w:rPr>
        <w:t xml:space="preserve">izvršenom inspekcijskom nadzoru koji je </w:t>
      </w:r>
      <w:r>
        <w:rPr>
          <w:rStyle w:val="zadanifontodlomka-000005"/>
        </w:rPr>
        <w:t>temeljni dokument za postupanje od strane Korisnika.</w:t>
      </w:r>
    </w:p>
    <w:p w14:paraId="217C122A" w14:textId="04AF0791" w:rsidR="00144D4E" w:rsidRDefault="00734301" w:rsidP="00734301">
      <w:pPr>
        <w:pStyle w:val="Normal1"/>
        <w:spacing w:after="120" w:line="276" w:lineRule="auto"/>
        <w:ind w:firstLine="426"/>
        <w:rPr>
          <w:rStyle w:val="zadanifontodlomka-000005"/>
        </w:rPr>
      </w:pPr>
      <w:r>
        <w:rPr>
          <w:rStyle w:val="zadanifontodlomka-000005"/>
        </w:rPr>
        <w:t>3</w:t>
      </w:r>
      <w:r w:rsidR="00423049">
        <w:rPr>
          <w:rStyle w:val="zadanifontodlomka-000005"/>
        </w:rPr>
        <w:t xml:space="preserve">. Temeljem zaprimljenog </w:t>
      </w:r>
      <w:r w:rsidR="00AF44E9">
        <w:rPr>
          <w:rStyle w:val="zadanifontodlomka-000005"/>
        </w:rPr>
        <w:t xml:space="preserve">zapisnika </w:t>
      </w:r>
      <w:r w:rsidR="00214818">
        <w:rPr>
          <w:rStyle w:val="zadanifontodlomka-000005"/>
        </w:rPr>
        <w:t>područnog ured</w:t>
      </w:r>
      <w:r w:rsidR="0031067E">
        <w:rPr>
          <w:rStyle w:val="zadanifontodlomka-000005"/>
        </w:rPr>
        <w:t>a</w:t>
      </w:r>
      <w:r w:rsidR="00214818">
        <w:rPr>
          <w:rStyle w:val="zadanifontodlomka-000005"/>
        </w:rPr>
        <w:t xml:space="preserve"> službe veterinarske inspekcije </w:t>
      </w:r>
      <w:r w:rsidR="00261663">
        <w:rPr>
          <w:rStyle w:val="zadanifontodlomka-000005"/>
        </w:rPr>
        <w:t>Državnog inspektorata</w:t>
      </w:r>
      <w:r w:rsidR="00214818">
        <w:rPr>
          <w:rStyle w:val="zadanifontodlomka-000005"/>
        </w:rPr>
        <w:t xml:space="preserve"> </w:t>
      </w:r>
      <w:r w:rsidR="00423049">
        <w:rPr>
          <w:rStyle w:val="zadanifontodlomka-000005"/>
        </w:rPr>
        <w:t>o utvrđenom stanju</w:t>
      </w:r>
      <w:r w:rsidR="006E489C">
        <w:rPr>
          <w:rStyle w:val="zadanifontodlomka-000005"/>
        </w:rPr>
        <w:t xml:space="preserve"> domaćih životinja</w:t>
      </w:r>
      <w:r w:rsidR="00423049">
        <w:rPr>
          <w:rStyle w:val="zadanifontodlomka-000005"/>
        </w:rPr>
        <w:t xml:space="preserve">, Korisnik je dužan osigurati odgovarajući smještaj za </w:t>
      </w:r>
      <w:r w:rsidR="006E489C">
        <w:rPr>
          <w:rStyle w:val="zadanifontodlomka-000005"/>
        </w:rPr>
        <w:t>iste</w:t>
      </w:r>
      <w:r w:rsidR="00423049">
        <w:rPr>
          <w:rStyle w:val="zadanifontodlomka-000005"/>
        </w:rPr>
        <w:t>, te organizira</w:t>
      </w:r>
      <w:r w:rsidR="001B04C5">
        <w:rPr>
          <w:rStyle w:val="zadanifontodlomka-000005"/>
        </w:rPr>
        <w:t>ti</w:t>
      </w:r>
      <w:r w:rsidR="00423049">
        <w:rPr>
          <w:rStyle w:val="zadanifontodlomka-000005"/>
        </w:rPr>
        <w:t xml:space="preserve"> </w:t>
      </w:r>
      <w:r w:rsidR="006E489C">
        <w:rPr>
          <w:rStyle w:val="zadanifontodlomka-000005"/>
        </w:rPr>
        <w:t xml:space="preserve">njihovu </w:t>
      </w:r>
      <w:r w:rsidR="00423049">
        <w:rPr>
          <w:rStyle w:val="zadanifontodlomka-000005"/>
        </w:rPr>
        <w:t xml:space="preserve">dopremu na </w:t>
      </w:r>
      <w:r w:rsidR="001B04C5">
        <w:rPr>
          <w:rStyle w:val="zadanifontodlomka-000005"/>
        </w:rPr>
        <w:t>lokaciju osiguranog smještaja</w:t>
      </w:r>
      <w:r w:rsidR="0093076E">
        <w:rPr>
          <w:rStyle w:val="zadanifontodlomka-000005"/>
        </w:rPr>
        <w:t xml:space="preserve"> uz nazočnost </w:t>
      </w:r>
      <w:r w:rsidR="00653181">
        <w:rPr>
          <w:rStyle w:val="zadanifontodlomka-000005"/>
        </w:rPr>
        <w:t xml:space="preserve">nadležnog veterinarskog inspektora, </w:t>
      </w:r>
      <w:r w:rsidR="0093076E">
        <w:rPr>
          <w:rStyle w:val="zadanifontodlomka-000005"/>
        </w:rPr>
        <w:t>ovlaštene veterinarske organizacije i službenika nadležne policijske uprave.</w:t>
      </w:r>
    </w:p>
    <w:p w14:paraId="2FD1A429" w14:textId="003367F6" w:rsidR="00423049" w:rsidRDefault="00144D4E" w:rsidP="00734301">
      <w:pPr>
        <w:pStyle w:val="Normal1"/>
        <w:spacing w:after="120" w:line="276" w:lineRule="auto"/>
        <w:ind w:firstLine="426"/>
        <w:rPr>
          <w:rStyle w:val="zadanifontodlomka-000005"/>
        </w:rPr>
      </w:pPr>
      <w:r>
        <w:rPr>
          <w:rStyle w:val="zadanifontodlomka-000005"/>
        </w:rPr>
        <w:t xml:space="preserve">4. Nakon dopreme </w:t>
      </w:r>
      <w:r w:rsidR="006E489C">
        <w:rPr>
          <w:rStyle w:val="zadanifontodlomka-000005"/>
        </w:rPr>
        <w:t>domaćih životinja</w:t>
      </w:r>
      <w:r w:rsidR="00185964">
        <w:rPr>
          <w:rStyle w:val="zadanifontodlomka-000005"/>
        </w:rPr>
        <w:t>,</w:t>
      </w:r>
      <w:r>
        <w:rPr>
          <w:rStyle w:val="zadanifontodlomka-000005"/>
        </w:rPr>
        <w:t xml:space="preserve"> Korisnik poziva </w:t>
      </w:r>
      <w:r w:rsidR="00EF05D7">
        <w:rPr>
          <w:rStyle w:val="zadanifontodlomka-000005"/>
        </w:rPr>
        <w:t>v</w:t>
      </w:r>
      <w:r>
        <w:rPr>
          <w:rStyle w:val="zadanifontodlomka-000005"/>
        </w:rPr>
        <w:t>eterinarsku organizaciju da učini identifikaciju i utvrdi zdravstveno stanje zbrinutih životinja. Životinje koje nisu označene tom prilikom se označavaju. Dokaz odrađenih aktivnosti</w:t>
      </w:r>
      <w:r w:rsidR="006E489C">
        <w:rPr>
          <w:rStyle w:val="zadanifontodlomka-000005"/>
        </w:rPr>
        <w:t xml:space="preserve"> od strane</w:t>
      </w:r>
      <w:r>
        <w:rPr>
          <w:rStyle w:val="zadanifontodlomka-000005"/>
        </w:rPr>
        <w:t xml:space="preserve"> ovlaštene veterinarske organizacije je izvještaj o obavljenim radnjama.  </w:t>
      </w:r>
    </w:p>
    <w:p w14:paraId="5E52E80B" w14:textId="7E5286F4" w:rsidR="00875DE0" w:rsidRDefault="00875DE0" w:rsidP="00734301">
      <w:pPr>
        <w:pStyle w:val="Normal1"/>
        <w:spacing w:after="120" w:line="276" w:lineRule="auto"/>
        <w:ind w:firstLine="426"/>
        <w:rPr>
          <w:rStyle w:val="zadanifontodlomka-000005"/>
        </w:rPr>
      </w:pPr>
      <w:r>
        <w:rPr>
          <w:rStyle w:val="zadanifontodlomka-000005"/>
        </w:rPr>
        <w:lastRenderedPageBreak/>
        <w:t xml:space="preserve">5. </w:t>
      </w:r>
      <w:r w:rsidR="00174427">
        <w:rPr>
          <w:rStyle w:val="zadanifontodlomka-000005"/>
        </w:rPr>
        <w:t xml:space="preserve">U trenutku odlaska domaćih životinja sa </w:t>
      </w:r>
      <w:r w:rsidR="00B3459C">
        <w:rPr>
          <w:rStyle w:val="zadanifontodlomka-000005"/>
        </w:rPr>
        <w:t>posjeda</w:t>
      </w:r>
      <w:r w:rsidR="00174427">
        <w:rPr>
          <w:rStyle w:val="zadanifontodlomka-000005"/>
        </w:rPr>
        <w:t xml:space="preserve"> na koj</w:t>
      </w:r>
      <w:r w:rsidR="008717ED">
        <w:rPr>
          <w:rStyle w:val="zadanifontodlomka-000005"/>
        </w:rPr>
        <w:t xml:space="preserve">em su bile privremeno </w:t>
      </w:r>
      <w:r w:rsidR="00174427">
        <w:rPr>
          <w:rStyle w:val="zadanifontodlomka-000005"/>
        </w:rPr>
        <w:t xml:space="preserve">zbrinute, Korisnik poziva ovlaštenu veterinarsku organizaciju da ponovo identificira životinje i izda dokumentaciju potrebnu za promet domaćih životinja. </w:t>
      </w:r>
    </w:p>
    <w:p w14:paraId="6DF4549D" w14:textId="77777777" w:rsidR="0003273D" w:rsidRDefault="0003273D" w:rsidP="0003273D">
      <w:pPr>
        <w:pStyle w:val="Normal1"/>
        <w:spacing w:after="120" w:line="276" w:lineRule="auto"/>
        <w:ind w:left="426" w:hanging="426"/>
        <w:rPr>
          <w:rStyle w:val="zadanifontodlomka-000005"/>
        </w:rPr>
      </w:pPr>
    </w:p>
    <w:p w14:paraId="515EEFB3" w14:textId="4D0A0F2E" w:rsidR="00B5282B" w:rsidRDefault="0004059D" w:rsidP="0003273D">
      <w:pPr>
        <w:pStyle w:val="Naslov1"/>
        <w:spacing w:before="0" w:beforeAutospacing="0" w:after="120" w:afterAutospacing="0" w:line="276" w:lineRule="auto"/>
        <w:rPr>
          <w:rFonts w:eastAsia="Times New Roman"/>
          <w:sz w:val="28"/>
          <w:szCs w:val="28"/>
        </w:rPr>
      </w:pPr>
      <w:bookmarkStart w:id="7" w:name="_Toc102115309"/>
      <w:r>
        <w:rPr>
          <w:rStyle w:val="zadanifontodlomka-000004"/>
          <w:rFonts w:eastAsia="Times New Roman"/>
          <w:b/>
          <w:bCs/>
        </w:rPr>
        <w:t>8</w:t>
      </w:r>
      <w:r w:rsidR="00B5282B">
        <w:rPr>
          <w:rStyle w:val="zadanifontodlomka-000004"/>
          <w:rFonts w:eastAsia="Times New Roman"/>
          <w:b/>
          <w:bCs/>
        </w:rPr>
        <w:t>. PODNOŠENJE ZAHTJEVA</w:t>
      </w:r>
      <w:bookmarkEnd w:id="7"/>
    </w:p>
    <w:p w14:paraId="421E9466" w14:textId="2CCE2666" w:rsidR="00B5282B" w:rsidRDefault="00B5282B" w:rsidP="00C31415">
      <w:pPr>
        <w:pStyle w:val="Normal1"/>
        <w:spacing w:after="120" w:line="276" w:lineRule="auto"/>
        <w:rPr>
          <w:rStyle w:val="zadanifontodlomka-000005"/>
        </w:rPr>
      </w:pPr>
      <w:r w:rsidRPr="0093076E">
        <w:rPr>
          <w:rStyle w:val="zadanifontodlomka-000005"/>
        </w:rPr>
        <w:t xml:space="preserve">Zahtjev se </w:t>
      </w:r>
      <w:r w:rsidR="00986521" w:rsidRPr="0093076E">
        <w:rPr>
          <w:rStyle w:val="zadanifontodlomka-000005"/>
        </w:rPr>
        <w:t>sastoji od obrasca iz P</w:t>
      </w:r>
      <w:r w:rsidRPr="0093076E">
        <w:rPr>
          <w:rStyle w:val="zadanifontodlomka-000005"/>
        </w:rPr>
        <w:t>riloga 1. ovoga Programa</w:t>
      </w:r>
      <w:r w:rsidR="00986521" w:rsidRPr="0093076E">
        <w:rPr>
          <w:rStyle w:val="zadanifontodlomka-000005"/>
        </w:rPr>
        <w:t xml:space="preserve"> i propisane dokumentacije </w:t>
      </w:r>
      <w:r w:rsidR="00C31415" w:rsidRPr="0093076E">
        <w:rPr>
          <w:rStyle w:val="zadanifontodlomka-000005"/>
        </w:rPr>
        <w:t xml:space="preserve"> koj</w:t>
      </w:r>
      <w:r w:rsidR="0031067E">
        <w:rPr>
          <w:rStyle w:val="zadanifontodlomka-000005"/>
        </w:rPr>
        <w:t>o</w:t>
      </w:r>
      <w:r w:rsidR="00C31415" w:rsidRPr="0093076E">
        <w:rPr>
          <w:rStyle w:val="zadanifontodlomka-000005"/>
        </w:rPr>
        <w:t>m</w:t>
      </w:r>
      <w:r w:rsidR="00C31415">
        <w:rPr>
          <w:rStyle w:val="zadanifontodlomka-000005"/>
        </w:rPr>
        <w:t xml:space="preserve"> se</w:t>
      </w:r>
      <w:r>
        <w:rPr>
          <w:rStyle w:val="zadanifontodlomka-000005"/>
        </w:rPr>
        <w:t xml:space="preserve"> </w:t>
      </w:r>
      <w:r w:rsidR="00C31415">
        <w:rPr>
          <w:rStyle w:val="zadanifontodlomka-000005"/>
        </w:rPr>
        <w:t>dokazuj</w:t>
      </w:r>
      <w:r w:rsidR="00986521">
        <w:rPr>
          <w:rStyle w:val="zadanifontodlomka-000005"/>
        </w:rPr>
        <w:t>e</w:t>
      </w:r>
      <w:r w:rsidR="00C31415">
        <w:rPr>
          <w:rStyle w:val="zadanifontodlomka-000005"/>
        </w:rPr>
        <w:t xml:space="preserve"> prihvatljiv</w:t>
      </w:r>
      <w:r w:rsidR="00986521">
        <w:rPr>
          <w:rStyle w:val="zadanifontodlomka-000005"/>
        </w:rPr>
        <w:t>ost</w:t>
      </w:r>
      <w:r w:rsidR="00C31415">
        <w:rPr>
          <w:rStyle w:val="zadanifontodlomka-000005"/>
        </w:rPr>
        <w:t xml:space="preserve"> troškov</w:t>
      </w:r>
      <w:r w:rsidR="00986521">
        <w:rPr>
          <w:rStyle w:val="zadanifontodlomka-000005"/>
        </w:rPr>
        <w:t>a nastali</w:t>
      </w:r>
      <w:r w:rsidR="0004059D">
        <w:rPr>
          <w:rStyle w:val="zadanifontodlomka-000005"/>
        </w:rPr>
        <w:t>h</w:t>
      </w:r>
      <w:r w:rsidR="00986521">
        <w:rPr>
          <w:rStyle w:val="zadanifontodlomka-000005"/>
        </w:rPr>
        <w:t xml:space="preserve"> tijekom </w:t>
      </w:r>
      <w:r w:rsidR="008717ED">
        <w:rPr>
          <w:rStyle w:val="zadanifontodlomka-000005"/>
        </w:rPr>
        <w:t xml:space="preserve">privremenog zbrinjavanja </w:t>
      </w:r>
      <w:r w:rsidR="00986521">
        <w:rPr>
          <w:rStyle w:val="zadanifontodlomka-000005"/>
        </w:rPr>
        <w:t>domaćih životinja</w:t>
      </w:r>
      <w:r w:rsidR="00C31415">
        <w:rPr>
          <w:rStyle w:val="zadanifontodlomka-000005"/>
        </w:rPr>
        <w:t xml:space="preserve">. </w:t>
      </w:r>
      <w:r>
        <w:rPr>
          <w:rStyle w:val="zadanifontodlomka-000005"/>
        </w:rPr>
        <w:t xml:space="preserve"> </w:t>
      </w:r>
    </w:p>
    <w:p w14:paraId="2A2FD5E3" w14:textId="77777777" w:rsidR="00AA0623" w:rsidRDefault="00C31415" w:rsidP="0003273D">
      <w:pPr>
        <w:pStyle w:val="Normal1"/>
        <w:spacing w:after="120" w:line="276" w:lineRule="auto"/>
        <w:ind w:left="426" w:hanging="426"/>
        <w:rPr>
          <w:rStyle w:val="zadanifontodlomka-000005"/>
        </w:rPr>
      </w:pPr>
      <w:r>
        <w:rPr>
          <w:rStyle w:val="zadanifontodlomka-000005"/>
        </w:rPr>
        <w:t>Dokumentacija kojom se dokazuje prihvatljivost troškova</w:t>
      </w:r>
      <w:r w:rsidR="00AA0623">
        <w:rPr>
          <w:rStyle w:val="zadanifontodlomka-000005"/>
        </w:rPr>
        <w:t>:</w:t>
      </w:r>
    </w:p>
    <w:p w14:paraId="082D2E39" w14:textId="66E0EEC2" w:rsidR="00AA0623" w:rsidRDefault="00AF44E9" w:rsidP="000807FF">
      <w:pPr>
        <w:pStyle w:val="Normal1"/>
        <w:numPr>
          <w:ilvl w:val="0"/>
          <w:numId w:val="13"/>
        </w:numPr>
        <w:spacing w:after="120" w:line="276" w:lineRule="auto"/>
        <w:ind w:left="709"/>
        <w:rPr>
          <w:rStyle w:val="zadanifontodlomka-000005"/>
        </w:rPr>
      </w:pPr>
      <w:r>
        <w:rPr>
          <w:rStyle w:val="zadanifontodlomka-000005"/>
        </w:rPr>
        <w:t>zapisnik</w:t>
      </w:r>
      <w:r w:rsidR="00DD153D">
        <w:rPr>
          <w:rStyle w:val="zadanifontodlomka-000005"/>
        </w:rPr>
        <w:t xml:space="preserve"> službe veterinarske inspekcije </w:t>
      </w:r>
      <w:r w:rsidR="00AA0623">
        <w:rPr>
          <w:rStyle w:val="zadanifontodlomka-000005"/>
        </w:rPr>
        <w:t>o utvrđenom stanju napuštenih</w:t>
      </w:r>
      <w:r w:rsidR="008717ED">
        <w:rPr>
          <w:rStyle w:val="zadanifontodlomka-000005"/>
        </w:rPr>
        <w:t xml:space="preserve">, </w:t>
      </w:r>
      <w:r w:rsidR="00AA0623">
        <w:rPr>
          <w:rStyle w:val="zadanifontodlomka-000005"/>
        </w:rPr>
        <w:t xml:space="preserve">izgubljenih </w:t>
      </w:r>
      <w:r w:rsidR="008717ED">
        <w:rPr>
          <w:rStyle w:val="zadanifontodlomka-000005"/>
        </w:rPr>
        <w:t xml:space="preserve">i/ili zanemarenih </w:t>
      </w:r>
      <w:r w:rsidR="00AA0623">
        <w:rPr>
          <w:rStyle w:val="zadanifontodlomka-000005"/>
        </w:rPr>
        <w:t>domaćih životinja</w:t>
      </w:r>
    </w:p>
    <w:p w14:paraId="4853027E" w14:textId="77777777" w:rsidR="00AA0623" w:rsidRDefault="00AF44E9" w:rsidP="000807FF">
      <w:pPr>
        <w:pStyle w:val="Normal1"/>
        <w:numPr>
          <w:ilvl w:val="0"/>
          <w:numId w:val="13"/>
        </w:numPr>
        <w:spacing w:after="120" w:line="276" w:lineRule="auto"/>
        <w:ind w:left="709"/>
        <w:rPr>
          <w:rStyle w:val="zadanifontodlomka-000005"/>
        </w:rPr>
      </w:pPr>
      <w:r>
        <w:rPr>
          <w:rStyle w:val="zadanifontodlomka-000005"/>
        </w:rPr>
        <w:t>zapisnik</w:t>
      </w:r>
      <w:r w:rsidR="008022D7">
        <w:rPr>
          <w:rStyle w:val="zadanifontodlomka-000005"/>
        </w:rPr>
        <w:t xml:space="preserve"> ovlaštene veterinarske organizacije</w:t>
      </w:r>
    </w:p>
    <w:p w14:paraId="3393880C" w14:textId="77777777" w:rsidR="00464990" w:rsidRDefault="00AF44E9" w:rsidP="000807FF">
      <w:pPr>
        <w:pStyle w:val="Normal1"/>
        <w:numPr>
          <w:ilvl w:val="0"/>
          <w:numId w:val="13"/>
        </w:numPr>
        <w:spacing w:after="120" w:line="276" w:lineRule="auto"/>
        <w:ind w:left="709"/>
        <w:rPr>
          <w:rStyle w:val="zadanifontodlomka-000005"/>
        </w:rPr>
      </w:pPr>
      <w:r>
        <w:rPr>
          <w:rStyle w:val="zadanifontodlomka-000005"/>
        </w:rPr>
        <w:t>i</w:t>
      </w:r>
      <w:r w:rsidR="00464990">
        <w:rPr>
          <w:rStyle w:val="zadanifontodlomka-000005"/>
        </w:rPr>
        <w:t>zvještaj Korisnika o provedenim svim aktivnostima prilikom zbrinjavanja domaćih životinja</w:t>
      </w:r>
      <w:r>
        <w:rPr>
          <w:rStyle w:val="zadanifontodlomka-000005"/>
        </w:rPr>
        <w:t xml:space="preserve"> do trenutka podnošenja zahtjeva</w:t>
      </w:r>
    </w:p>
    <w:p w14:paraId="3DD6F9E5" w14:textId="7BA3CF53" w:rsidR="009D4173" w:rsidRDefault="009D4173" w:rsidP="000807FF">
      <w:pPr>
        <w:pStyle w:val="Normal1"/>
        <w:numPr>
          <w:ilvl w:val="0"/>
          <w:numId w:val="13"/>
        </w:numPr>
        <w:spacing w:after="120" w:line="276" w:lineRule="auto"/>
        <w:ind w:left="709"/>
        <w:rPr>
          <w:rStyle w:val="zadanifontodlomka-000005"/>
        </w:rPr>
      </w:pPr>
      <w:r>
        <w:rPr>
          <w:rStyle w:val="zadanifontodlomka-000005"/>
        </w:rPr>
        <w:t xml:space="preserve">potvrda porezne uprave o statusu obveznika PDV-a </w:t>
      </w:r>
      <w:r w:rsidR="0031067E">
        <w:rPr>
          <w:rStyle w:val="zadanifontodlomka-000005"/>
        </w:rPr>
        <w:t xml:space="preserve">ne </w:t>
      </w:r>
      <w:r>
        <w:rPr>
          <w:rStyle w:val="zadanifontodlomka-000005"/>
        </w:rPr>
        <w:t xml:space="preserve">starija </w:t>
      </w:r>
      <w:r w:rsidR="0031067E">
        <w:rPr>
          <w:rStyle w:val="zadanifontodlomka-000005"/>
        </w:rPr>
        <w:t xml:space="preserve">od </w:t>
      </w:r>
      <w:r>
        <w:rPr>
          <w:rStyle w:val="zadanifontodlomka-000005"/>
        </w:rPr>
        <w:t>15 dana od dana podnošenja zahtjeva</w:t>
      </w:r>
    </w:p>
    <w:p w14:paraId="7B3D8F3E" w14:textId="77777777" w:rsidR="009D4173" w:rsidRDefault="009D4173" w:rsidP="000807FF">
      <w:pPr>
        <w:pStyle w:val="Normal1"/>
        <w:numPr>
          <w:ilvl w:val="0"/>
          <w:numId w:val="13"/>
        </w:numPr>
        <w:spacing w:after="120" w:line="276" w:lineRule="auto"/>
        <w:ind w:left="709"/>
        <w:rPr>
          <w:rStyle w:val="zadanifontodlomka-000005"/>
        </w:rPr>
      </w:pPr>
      <w:r>
        <w:rPr>
          <w:rStyle w:val="zadanifontodlomka-000005"/>
        </w:rPr>
        <w:t>potvrda nadležne porezne uprave koja potvrđuje da korisnik nema dug prema državi, ne starija od 30 dana od dana podnošenja zahtjeva</w:t>
      </w:r>
    </w:p>
    <w:p w14:paraId="03AD418D" w14:textId="143E2C7A" w:rsidR="009D4173" w:rsidRDefault="009D4173" w:rsidP="000807FF">
      <w:pPr>
        <w:pStyle w:val="Normal1"/>
        <w:numPr>
          <w:ilvl w:val="0"/>
          <w:numId w:val="13"/>
        </w:numPr>
        <w:spacing w:after="120" w:line="276" w:lineRule="auto"/>
        <w:ind w:left="709"/>
        <w:rPr>
          <w:rStyle w:val="zadanifontodlomka-000005"/>
        </w:rPr>
      </w:pPr>
      <w:r>
        <w:rPr>
          <w:rStyle w:val="zadanifontodlomka-000005"/>
        </w:rPr>
        <w:t>računi i dokazi o provedenom plaćanju za liječenje od strane ovlaštene veterinarske organizacije</w:t>
      </w:r>
    </w:p>
    <w:p w14:paraId="28B873CC" w14:textId="77777777" w:rsidR="009D4173" w:rsidRDefault="009D4173" w:rsidP="000807FF">
      <w:pPr>
        <w:pStyle w:val="Normal1"/>
        <w:numPr>
          <w:ilvl w:val="0"/>
          <w:numId w:val="13"/>
        </w:numPr>
        <w:spacing w:after="120" w:line="276" w:lineRule="auto"/>
        <w:ind w:left="709"/>
        <w:rPr>
          <w:rStyle w:val="zadanifontodlomka-000005"/>
        </w:rPr>
      </w:pPr>
      <w:r>
        <w:rPr>
          <w:rStyle w:val="zadanifontodlomka-000005"/>
        </w:rPr>
        <w:t xml:space="preserve">ukoliko Korisnik samostalno izravno vodi brigu o zbrinutim domaćim životinjama dostavlja: </w:t>
      </w:r>
    </w:p>
    <w:p w14:paraId="473F2E14" w14:textId="77777777" w:rsidR="009D4173" w:rsidRDefault="00AF44E9" w:rsidP="000807FF">
      <w:pPr>
        <w:pStyle w:val="Normal1"/>
        <w:numPr>
          <w:ilvl w:val="0"/>
          <w:numId w:val="14"/>
        </w:numPr>
        <w:spacing w:after="120" w:line="276" w:lineRule="auto"/>
        <w:ind w:left="709"/>
        <w:rPr>
          <w:rStyle w:val="zadanifontodlomka-000005"/>
        </w:rPr>
      </w:pPr>
      <w:r>
        <w:rPr>
          <w:rStyle w:val="zadanifontodlomka-000005"/>
        </w:rPr>
        <w:t>r</w:t>
      </w:r>
      <w:r w:rsidR="003D3E27">
        <w:rPr>
          <w:rStyle w:val="zadanifontodlomka-000005"/>
        </w:rPr>
        <w:t>ačun</w:t>
      </w:r>
      <w:r w:rsidR="009D4173">
        <w:rPr>
          <w:rStyle w:val="zadanifontodlomka-000005"/>
        </w:rPr>
        <w:t>e</w:t>
      </w:r>
      <w:r w:rsidR="003D3E27">
        <w:rPr>
          <w:rStyle w:val="zadanifontodlomka-000005"/>
        </w:rPr>
        <w:t xml:space="preserve"> i dokaz</w:t>
      </w:r>
      <w:r w:rsidR="009D4173">
        <w:rPr>
          <w:rStyle w:val="zadanifontodlomka-000005"/>
        </w:rPr>
        <w:t>e</w:t>
      </w:r>
      <w:r w:rsidR="003D3E27">
        <w:rPr>
          <w:rStyle w:val="zadanifontodlomka-000005"/>
        </w:rPr>
        <w:t xml:space="preserve"> o provedenom plaćanju</w:t>
      </w:r>
      <w:r w:rsidR="00B5282B">
        <w:rPr>
          <w:rStyle w:val="zadanifontodlomka-000005"/>
        </w:rPr>
        <w:t xml:space="preserve"> za kupljenu stočnu hranu</w:t>
      </w:r>
      <w:r w:rsidR="009D4173">
        <w:rPr>
          <w:rStyle w:val="zadanifontodlomka-000005"/>
        </w:rPr>
        <w:t xml:space="preserve"> </w:t>
      </w:r>
    </w:p>
    <w:p w14:paraId="5DD78E5B" w14:textId="258BB85A" w:rsidR="00B5282B" w:rsidRDefault="00AF44E9" w:rsidP="000807FF">
      <w:pPr>
        <w:pStyle w:val="Normal1"/>
        <w:numPr>
          <w:ilvl w:val="0"/>
          <w:numId w:val="14"/>
        </w:numPr>
        <w:spacing w:after="120" w:line="276" w:lineRule="auto"/>
        <w:ind w:left="709"/>
        <w:rPr>
          <w:rStyle w:val="zadanifontodlomka-000005"/>
        </w:rPr>
      </w:pPr>
      <w:r>
        <w:rPr>
          <w:rStyle w:val="zadanifontodlomka-000005"/>
        </w:rPr>
        <w:t>u</w:t>
      </w:r>
      <w:r w:rsidR="00B5282B">
        <w:rPr>
          <w:rStyle w:val="zadanifontodlomka-000005"/>
        </w:rPr>
        <w:t xml:space="preserve">govor o najmu objekta </w:t>
      </w:r>
      <w:r w:rsidR="00E11A5B">
        <w:rPr>
          <w:rStyle w:val="zadanifontodlomka-000005"/>
        </w:rPr>
        <w:t xml:space="preserve">i njezi </w:t>
      </w:r>
      <w:r w:rsidR="00B5282B">
        <w:rPr>
          <w:rStyle w:val="zadanifontodlomka-000005"/>
        </w:rPr>
        <w:t>zbrinutih domaćih životinja</w:t>
      </w:r>
      <w:r w:rsidR="003D3E27">
        <w:rPr>
          <w:rStyle w:val="zadanifontodlomka-000005"/>
        </w:rPr>
        <w:t xml:space="preserve"> i dokaz o provedenom plaćanju</w:t>
      </w:r>
      <w:r w:rsidR="009D4173">
        <w:rPr>
          <w:rStyle w:val="zadanifontodlomka-000005"/>
        </w:rPr>
        <w:t xml:space="preserve"> </w:t>
      </w:r>
    </w:p>
    <w:p w14:paraId="317D11C6" w14:textId="03CC1C27" w:rsidR="00B5282B" w:rsidRDefault="009D4173" w:rsidP="000807FF">
      <w:pPr>
        <w:pStyle w:val="Normal1"/>
        <w:numPr>
          <w:ilvl w:val="0"/>
          <w:numId w:val="13"/>
        </w:numPr>
        <w:spacing w:after="120" w:line="276" w:lineRule="auto"/>
        <w:ind w:left="709"/>
        <w:rPr>
          <w:rStyle w:val="zadanifontodlomka-000005"/>
        </w:rPr>
      </w:pPr>
      <w:r>
        <w:rPr>
          <w:rStyle w:val="zadanifontodlomka-000005"/>
        </w:rPr>
        <w:t xml:space="preserve">ukoliko Korisnik povjeri na držanje i brigu </w:t>
      </w:r>
      <w:r w:rsidR="000F01FE">
        <w:rPr>
          <w:rStyle w:val="zadanifontodlomka-000005"/>
        </w:rPr>
        <w:t xml:space="preserve">privremeno </w:t>
      </w:r>
      <w:r>
        <w:rPr>
          <w:rStyle w:val="zadanifontodlomka-000005"/>
        </w:rPr>
        <w:t>zbrinute domaće životinj</w:t>
      </w:r>
      <w:r w:rsidR="000F01FE">
        <w:rPr>
          <w:rStyle w:val="zadanifontodlomka-000005"/>
        </w:rPr>
        <w:t>e</w:t>
      </w:r>
      <w:r>
        <w:rPr>
          <w:rStyle w:val="zadanifontodlomka-000005"/>
        </w:rPr>
        <w:t xml:space="preserve">, dostavlja </w:t>
      </w:r>
      <w:r w:rsidR="00AF44E9">
        <w:rPr>
          <w:rStyle w:val="zadanifontodlomka-000005"/>
        </w:rPr>
        <w:t>u</w:t>
      </w:r>
      <w:r w:rsidR="00B5282B">
        <w:rPr>
          <w:rStyle w:val="zadanifontodlomka-000005"/>
        </w:rPr>
        <w:t>govor o pružanju usluge držanja koji obuhvaća hranidbu, smještaj i brigu o zbrinutim domaćim životinjama</w:t>
      </w:r>
      <w:r w:rsidR="000F01FE">
        <w:rPr>
          <w:rStyle w:val="zadanifontodlomka-000005"/>
        </w:rPr>
        <w:t>, te</w:t>
      </w:r>
      <w:r w:rsidR="003D3E27">
        <w:rPr>
          <w:rStyle w:val="zadanifontodlomka-000005"/>
        </w:rPr>
        <w:t xml:space="preserve"> dokaz o provedenom plaćanju</w:t>
      </w:r>
    </w:p>
    <w:p w14:paraId="0453809A" w14:textId="32F77D6D" w:rsidR="00B3459C" w:rsidRDefault="00B3459C" w:rsidP="00B3459C">
      <w:pPr>
        <w:pStyle w:val="Normal1"/>
        <w:numPr>
          <w:ilvl w:val="0"/>
          <w:numId w:val="13"/>
        </w:numPr>
        <w:spacing w:after="120" w:line="276" w:lineRule="auto"/>
        <w:ind w:left="709"/>
        <w:rPr>
          <w:rStyle w:val="zadanifontodlomka-000005"/>
        </w:rPr>
      </w:pPr>
      <w:r>
        <w:rPr>
          <w:rStyle w:val="zadanifontodlomka-000005"/>
        </w:rPr>
        <w:t xml:space="preserve">zapisnik ovlaštene veterinarske organizacije o napuštanju </w:t>
      </w:r>
      <w:r w:rsidR="000F01FE">
        <w:rPr>
          <w:rStyle w:val="zadanifontodlomka-000005"/>
        </w:rPr>
        <w:t xml:space="preserve">privremeno zbrinutih domaćih </w:t>
      </w:r>
      <w:r>
        <w:rPr>
          <w:rStyle w:val="zadanifontodlomka-000005"/>
        </w:rPr>
        <w:t>životinja s posjeda na kojem su bile zbrinute</w:t>
      </w:r>
    </w:p>
    <w:p w14:paraId="261FB52B" w14:textId="07EDB3AE" w:rsidR="00AF44E9" w:rsidRDefault="00AF44E9" w:rsidP="0003273D">
      <w:pPr>
        <w:pStyle w:val="Normal1"/>
        <w:spacing w:after="120" w:line="276" w:lineRule="auto"/>
        <w:rPr>
          <w:rStyle w:val="zadanifontodlomka-000005"/>
        </w:rPr>
      </w:pPr>
      <w:r>
        <w:rPr>
          <w:rStyle w:val="zadanifontodlomka-000005"/>
        </w:rPr>
        <w:t xml:space="preserve">Izvještaj Korisnika o provedenim svim aktivnostima prilikom </w:t>
      </w:r>
      <w:r w:rsidR="000F01FE">
        <w:rPr>
          <w:rStyle w:val="zadanifontodlomka-000005"/>
        </w:rPr>
        <w:t xml:space="preserve">privremenog </w:t>
      </w:r>
      <w:r>
        <w:rPr>
          <w:rStyle w:val="zadanifontodlomka-000005"/>
        </w:rPr>
        <w:t>zbrinjavanja domaćih životinja koji se dostavlja u prilog</w:t>
      </w:r>
      <w:r w:rsidR="000F01FE">
        <w:rPr>
          <w:rStyle w:val="zadanifontodlomka-000005"/>
        </w:rPr>
        <w:t>u</w:t>
      </w:r>
      <w:r>
        <w:rPr>
          <w:rStyle w:val="zadanifontodlomka-000005"/>
        </w:rPr>
        <w:t xml:space="preserve"> Zahtjev</w:t>
      </w:r>
      <w:r w:rsidR="000F01FE">
        <w:rPr>
          <w:rStyle w:val="zadanifontodlomka-000005"/>
        </w:rPr>
        <w:t>a</w:t>
      </w:r>
      <w:r>
        <w:rPr>
          <w:rStyle w:val="zadanifontodlomka-000005"/>
        </w:rPr>
        <w:t xml:space="preserve"> za sufinanciranje </w:t>
      </w:r>
      <w:r w:rsidR="000F01FE">
        <w:rPr>
          <w:rStyle w:val="zadanifontodlomka-000005"/>
        </w:rPr>
        <w:t>obvezno</w:t>
      </w:r>
      <w:r>
        <w:rPr>
          <w:rStyle w:val="zadanifontodlomka-000005"/>
        </w:rPr>
        <w:t xml:space="preserve"> sadrži cjelokupno razdoblje od zapažanja napuštenih</w:t>
      </w:r>
      <w:r w:rsidR="000F01FE">
        <w:rPr>
          <w:rStyle w:val="zadanifontodlomka-000005"/>
        </w:rPr>
        <w:t xml:space="preserve">, </w:t>
      </w:r>
      <w:r>
        <w:rPr>
          <w:rStyle w:val="zadanifontodlomka-000005"/>
        </w:rPr>
        <w:t>izgubljenih</w:t>
      </w:r>
      <w:r w:rsidR="000F01FE">
        <w:rPr>
          <w:rStyle w:val="zadanifontodlomka-000005"/>
        </w:rPr>
        <w:t xml:space="preserve"> i zanemarenih</w:t>
      </w:r>
      <w:r>
        <w:rPr>
          <w:rStyle w:val="zadanifontodlomka-000005"/>
        </w:rPr>
        <w:t xml:space="preserve"> domaćih životinja i kontaktiranja </w:t>
      </w:r>
      <w:r w:rsidR="00DD153D">
        <w:rPr>
          <w:rStyle w:val="zadanifontodlomka-000005"/>
        </w:rPr>
        <w:t>službe veterinarske inspekcije</w:t>
      </w:r>
      <w:r w:rsidR="000F01FE">
        <w:rPr>
          <w:rStyle w:val="zadanifontodlomka-000005"/>
        </w:rPr>
        <w:t xml:space="preserve"> i nadležne policijske uprave</w:t>
      </w:r>
      <w:r w:rsidR="00DD153D">
        <w:rPr>
          <w:rStyle w:val="zadanifontodlomka-000005"/>
        </w:rPr>
        <w:t xml:space="preserve"> </w:t>
      </w:r>
      <w:r>
        <w:rPr>
          <w:rStyle w:val="zadanifontodlomka-000005"/>
        </w:rPr>
        <w:t xml:space="preserve">do trenutka podnošenja zahtjeva. </w:t>
      </w:r>
      <w:r w:rsidR="00CA4D30">
        <w:rPr>
          <w:rStyle w:val="zadanifontodlomka-000005"/>
        </w:rPr>
        <w:t xml:space="preserve">U izvještaju Korisnik obvezno </w:t>
      </w:r>
      <w:r w:rsidR="000F01FE">
        <w:rPr>
          <w:rStyle w:val="zadanifontodlomka-000005"/>
        </w:rPr>
        <w:t xml:space="preserve">kronološki </w:t>
      </w:r>
      <w:r w:rsidR="00CA4D30">
        <w:rPr>
          <w:rStyle w:val="zadanifontodlomka-000005"/>
        </w:rPr>
        <w:t>navodi sve aktivnosti i događanja tijekom razdoblja privremenog zbrinjavanja domaćih životinja.</w:t>
      </w:r>
      <w:r>
        <w:rPr>
          <w:rStyle w:val="zadanifontodlomka-000005"/>
        </w:rPr>
        <w:t xml:space="preserve"> </w:t>
      </w:r>
    </w:p>
    <w:p w14:paraId="2975FD1A" w14:textId="52870853" w:rsidR="001B04C5" w:rsidRDefault="008A6FDB" w:rsidP="0003273D">
      <w:pPr>
        <w:pStyle w:val="Normal1"/>
        <w:spacing w:after="120" w:line="276" w:lineRule="auto"/>
        <w:rPr>
          <w:rStyle w:val="zadanifontodlomka-000005"/>
        </w:rPr>
      </w:pPr>
      <w:r>
        <w:rPr>
          <w:rStyle w:val="zadanifontodlomka-000005"/>
        </w:rPr>
        <w:t>Ovlaštena veterinarska organizacija r</w:t>
      </w:r>
      <w:r w:rsidR="001B04C5">
        <w:rPr>
          <w:rStyle w:val="zadanifontodlomka-000005"/>
        </w:rPr>
        <w:t>ačun</w:t>
      </w:r>
      <w:r>
        <w:rPr>
          <w:rStyle w:val="zadanifontodlomka-000005"/>
        </w:rPr>
        <w:t>e</w:t>
      </w:r>
      <w:r w:rsidR="001B04C5">
        <w:rPr>
          <w:rStyle w:val="zadanifontodlomka-000005"/>
        </w:rPr>
        <w:t xml:space="preserve"> za liječenje izdaje na ime Korisnika.</w:t>
      </w:r>
    </w:p>
    <w:p w14:paraId="2E7B970D" w14:textId="568A941A" w:rsidR="003A5F51" w:rsidRDefault="003D3E27" w:rsidP="0003273D">
      <w:pPr>
        <w:pStyle w:val="Normal1"/>
        <w:spacing w:after="120" w:line="276" w:lineRule="auto"/>
        <w:rPr>
          <w:rStyle w:val="zadanifontodlomka-000005"/>
        </w:rPr>
      </w:pPr>
      <w:r>
        <w:rPr>
          <w:rStyle w:val="zadanifontodlomka-000005"/>
        </w:rPr>
        <w:lastRenderedPageBreak/>
        <w:t xml:space="preserve">Ukoliko Korisnik sklapa s pravnom ili fizičkom osobom Ugovor o pružanju usluge držanja </w:t>
      </w:r>
      <w:r w:rsidR="008A6FDB">
        <w:rPr>
          <w:rStyle w:val="zadanifontodlomka-000005"/>
        </w:rPr>
        <w:t xml:space="preserve">privremeno </w:t>
      </w:r>
      <w:r>
        <w:rPr>
          <w:rStyle w:val="zadanifontodlomka-000005"/>
        </w:rPr>
        <w:t xml:space="preserve">zbrinutih domaćih životinja koji obuhvaća hranidbu, smještaj i brigu, </w:t>
      </w:r>
      <w:r w:rsidR="008A6FDB">
        <w:rPr>
          <w:rStyle w:val="zadanifontodlomka-000005"/>
        </w:rPr>
        <w:t xml:space="preserve">u </w:t>
      </w:r>
      <w:r>
        <w:rPr>
          <w:rStyle w:val="zadanifontodlomka-000005"/>
        </w:rPr>
        <w:t xml:space="preserve">zahtjevu ne može </w:t>
      </w:r>
      <w:r w:rsidR="008A6FDB">
        <w:rPr>
          <w:rStyle w:val="zadanifontodlomka-000005"/>
        </w:rPr>
        <w:t>zatražiti</w:t>
      </w:r>
      <w:r>
        <w:rPr>
          <w:rStyle w:val="zadanifontodlomka-000005"/>
        </w:rPr>
        <w:t xml:space="preserve"> i sufinanciranje </w:t>
      </w:r>
      <w:r w:rsidR="001B04C5">
        <w:rPr>
          <w:rStyle w:val="zadanifontodlomka-000005"/>
        </w:rPr>
        <w:t>trošk</w:t>
      </w:r>
      <w:r w:rsidR="008A6FDB">
        <w:rPr>
          <w:rStyle w:val="zadanifontodlomka-000005"/>
        </w:rPr>
        <w:t>ova</w:t>
      </w:r>
      <w:r w:rsidR="001B04C5">
        <w:rPr>
          <w:rStyle w:val="zadanifontodlomka-000005"/>
        </w:rPr>
        <w:t xml:space="preserve"> </w:t>
      </w:r>
      <w:r>
        <w:rPr>
          <w:rStyle w:val="zadanifontodlomka-000005"/>
        </w:rPr>
        <w:t xml:space="preserve">kupnje </w:t>
      </w:r>
      <w:r w:rsidR="008A6FDB">
        <w:rPr>
          <w:rStyle w:val="zadanifontodlomka-000005"/>
        </w:rPr>
        <w:t xml:space="preserve">stočne </w:t>
      </w:r>
      <w:r>
        <w:rPr>
          <w:rStyle w:val="zadanifontodlomka-000005"/>
        </w:rPr>
        <w:t xml:space="preserve">hrane i </w:t>
      </w:r>
      <w:r w:rsidR="001B04C5">
        <w:rPr>
          <w:rStyle w:val="zadanifontodlomka-000005"/>
        </w:rPr>
        <w:t>ugovor kojem je predmet samo najam objekta za smještaj</w:t>
      </w:r>
      <w:r w:rsidR="008A6FDB">
        <w:rPr>
          <w:rStyle w:val="zadanifontodlomka-000005"/>
        </w:rPr>
        <w:t xml:space="preserve">. </w:t>
      </w:r>
    </w:p>
    <w:p w14:paraId="78231488" w14:textId="2F39ED92" w:rsidR="00B3459C" w:rsidRDefault="00B3459C" w:rsidP="0003273D">
      <w:pPr>
        <w:pStyle w:val="Normal1"/>
        <w:spacing w:after="120" w:line="276" w:lineRule="auto"/>
        <w:rPr>
          <w:rStyle w:val="zadanifontodlomka-000005"/>
        </w:rPr>
      </w:pPr>
      <w:r>
        <w:rPr>
          <w:rStyle w:val="zadanifontodlomka-000005"/>
        </w:rPr>
        <w:t xml:space="preserve">Zapisnik ovlaštene veterinarske organizacije o napuštanju </w:t>
      </w:r>
      <w:r w:rsidR="00244594">
        <w:rPr>
          <w:rStyle w:val="zadanifontodlomka-000005"/>
        </w:rPr>
        <w:t xml:space="preserve">privremeno zbrinutih domaćih </w:t>
      </w:r>
      <w:r>
        <w:rPr>
          <w:rStyle w:val="zadanifontodlomka-000005"/>
        </w:rPr>
        <w:t xml:space="preserve">životinja s posjeda na kojem su bile zbrinute, </w:t>
      </w:r>
      <w:r w:rsidR="00244594">
        <w:rPr>
          <w:rStyle w:val="zadanifontodlomka-000005"/>
        </w:rPr>
        <w:t xml:space="preserve">obvezno se </w:t>
      </w:r>
      <w:r>
        <w:rPr>
          <w:rStyle w:val="zadanifontodlomka-000005"/>
        </w:rPr>
        <w:t xml:space="preserve">dostavlja pri podnošenju zadnjeg zahtjeva za sufinanciranje kao dokaz da je razdoblje </w:t>
      </w:r>
      <w:r w:rsidR="00244594">
        <w:rPr>
          <w:rStyle w:val="zadanifontodlomka-000005"/>
        </w:rPr>
        <w:t xml:space="preserve">privremenog </w:t>
      </w:r>
      <w:r>
        <w:rPr>
          <w:rStyle w:val="zadanifontodlomka-000005"/>
        </w:rPr>
        <w:t>zbrinjavanja završilo.</w:t>
      </w:r>
    </w:p>
    <w:p w14:paraId="65063960" w14:textId="5B019368" w:rsidR="00577206" w:rsidRPr="00577206" w:rsidRDefault="00577206" w:rsidP="00577206">
      <w:pPr>
        <w:pStyle w:val="Normal1"/>
        <w:spacing w:after="120" w:line="276" w:lineRule="auto"/>
        <w:rPr>
          <w:rStyle w:val="zadanifontodlomka-000005"/>
        </w:rPr>
      </w:pPr>
      <w:r w:rsidRPr="00577206">
        <w:rPr>
          <w:rStyle w:val="zadanifontodlomka-000005"/>
        </w:rPr>
        <w:t xml:space="preserve">Zahtjev se dostavlja isključivo poštom preporučeno s povratnicom, u zatvorenoj omotnici na čijoj poleđini treba obavezno čitko ispisati ime i adresu pošiljatelja, na adresu: Ministarstvo poljoprivrede, Uprava za </w:t>
      </w:r>
      <w:r w:rsidR="00EF05D7">
        <w:rPr>
          <w:rStyle w:val="zadanifontodlomka-000005"/>
        </w:rPr>
        <w:t>stočarstvo i kvalitetu hrane</w:t>
      </w:r>
      <w:r w:rsidRPr="00577206">
        <w:rPr>
          <w:rStyle w:val="zadanifontodlomka-000005"/>
        </w:rPr>
        <w:t xml:space="preserve">, </w:t>
      </w:r>
      <w:r w:rsidR="00E55F92">
        <w:rPr>
          <w:rStyle w:val="zadanifontodlomka-000005"/>
        </w:rPr>
        <w:t>Ilica 101,</w:t>
      </w:r>
      <w:r w:rsidR="00E55F92" w:rsidRPr="00577206">
        <w:rPr>
          <w:rStyle w:val="zadanifontodlomka-000005"/>
        </w:rPr>
        <w:t xml:space="preserve"> </w:t>
      </w:r>
      <w:r w:rsidRPr="00577206">
        <w:rPr>
          <w:rStyle w:val="zadanifontodlomka-000005"/>
        </w:rPr>
        <w:t xml:space="preserve">10 000 Zagreb s naznakom Sufinanciranje </w:t>
      </w:r>
      <w:r w:rsidR="00244594">
        <w:rPr>
          <w:rStyle w:val="zadanifontodlomka-000005"/>
        </w:rPr>
        <w:t>u Programu potpore za zbrinjavanje napuštenih, izgubljenih ili privremeno oduzetih domaćih životinja</w:t>
      </w:r>
      <w:r w:rsidRPr="00577206">
        <w:rPr>
          <w:rStyle w:val="zadanifontodlomka-000005"/>
        </w:rPr>
        <w:t xml:space="preserve"> </w:t>
      </w:r>
      <w:r w:rsidR="00244594">
        <w:rPr>
          <w:rStyle w:val="zadanifontodlomka-000005"/>
        </w:rPr>
        <w:t xml:space="preserve">za 2022. godinu </w:t>
      </w:r>
      <w:r w:rsidRPr="00577206">
        <w:rPr>
          <w:rStyle w:val="zadanifontodlomka-000005"/>
        </w:rPr>
        <w:t xml:space="preserve">„NE OTVARATI“. </w:t>
      </w:r>
    </w:p>
    <w:p w14:paraId="085D7057" w14:textId="3AD3F1B7" w:rsidR="009D4173" w:rsidRDefault="00577206" w:rsidP="00577206">
      <w:pPr>
        <w:pStyle w:val="Normal1"/>
        <w:spacing w:after="120" w:line="276" w:lineRule="auto"/>
        <w:rPr>
          <w:rStyle w:val="zadanifontodlomka-000005"/>
        </w:rPr>
      </w:pPr>
      <w:r>
        <w:rPr>
          <w:rStyle w:val="zadanifontodlomka-000005"/>
        </w:rPr>
        <w:t xml:space="preserve"> </w:t>
      </w:r>
      <w:r w:rsidR="009D4173">
        <w:rPr>
          <w:rStyle w:val="zadanifontodlomka-000005"/>
        </w:rPr>
        <w:br w:type="page"/>
      </w:r>
    </w:p>
    <w:p w14:paraId="03AB7E65" w14:textId="77777777" w:rsidR="00CA4D30" w:rsidRPr="00CA4D30" w:rsidRDefault="0093076E" w:rsidP="00464990">
      <w:pPr>
        <w:pStyle w:val="Normal1"/>
        <w:spacing w:after="120" w:line="276" w:lineRule="auto"/>
        <w:ind w:left="1276" w:hanging="1276"/>
        <w:rPr>
          <w:rStyle w:val="zadanifontodlomka-000005"/>
        </w:rPr>
      </w:pPr>
      <w:r w:rsidRPr="00CA4D30">
        <w:rPr>
          <w:rStyle w:val="zadanifontodlomka-000005"/>
        </w:rPr>
        <w:lastRenderedPageBreak/>
        <w:t>Prilog</w:t>
      </w:r>
      <w:del w:id="8" w:author="Tatjana Sinković" w:date="2022-04-26T15:12:00Z">
        <w:r w:rsidRPr="00CA4D30" w:rsidDel="00BE52C9">
          <w:rPr>
            <w:rStyle w:val="zadanifontodlomka-000005"/>
          </w:rPr>
          <w:delText>a</w:delText>
        </w:r>
      </w:del>
      <w:r w:rsidRPr="00CA4D30">
        <w:rPr>
          <w:rStyle w:val="zadanifontodlomka-000005"/>
        </w:rPr>
        <w:t xml:space="preserve"> 1.</w:t>
      </w:r>
      <w:r w:rsidR="00464990" w:rsidRPr="00CA4D30">
        <w:rPr>
          <w:rStyle w:val="zadanifontodlomka-000005"/>
        </w:rPr>
        <w:t xml:space="preserve"> </w:t>
      </w:r>
    </w:p>
    <w:p w14:paraId="651C926D" w14:textId="77777777" w:rsidR="00CA4D30" w:rsidRDefault="00CA4D30" w:rsidP="00CA4D30">
      <w:pPr>
        <w:pStyle w:val="Normal1"/>
        <w:spacing w:after="120" w:line="276" w:lineRule="auto"/>
        <w:jc w:val="center"/>
        <w:rPr>
          <w:rStyle w:val="zadanifontodlomka-000005"/>
          <w:b/>
        </w:rPr>
      </w:pPr>
      <w:r w:rsidRPr="00CA4D30">
        <w:rPr>
          <w:rStyle w:val="zadanifontodlomka-000005"/>
          <w:b/>
        </w:rPr>
        <w:t xml:space="preserve">Zahtjev </w:t>
      </w:r>
    </w:p>
    <w:p w14:paraId="142A401C" w14:textId="2997BE76" w:rsidR="0093076E" w:rsidRPr="00CA4D30" w:rsidRDefault="00CA4D30" w:rsidP="00CA4D30">
      <w:pPr>
        <w:pStyle w:val="Normal1"/>
        <w:spacing w:after="120" w:line="276" w:lineRule="auto"/>
        <w:jc w:val="center"/>
        <w:rPr>
          <w:rStyle w:val="zadanifontodlomka-000005"/>
          <w:b/>
        </w:rPr>
      </w:pPr>
      <w:r w:rsidRPr="00CA4D30">
        <w:rPr>
          <w:rStyle w:val="zadanifontodlomka-000005"/>
          <w:b/>
        </w:rPr>
        <w:t xml:space="preserve">za sufinanciranje u </w:t>
      </w:r>
      <w:r w:rsidR="005555D3">
        <w:rPr>
          <w:rStyle w:val="zadanifontodlomka-000005"/>
          <w:b/>
        </w:rPr>
        <w:t>P</w:t>
      </w:r>
      <w:r w:rsidRPr="00CA4D30">
        <w:rPr>
          <w:rStyle w:val="zadanifontodlomka-000005"/>
          <w:b/>
        </w:rPr>
        <w:t>rogramu</w:t>
      </w:r>
      <w:r w:rsidR="005555D3">
        <w:rPr>
          <w:rStyle w:val="zadanifontodlomka-000005"/>
          <w:b/>
        </w:rPr>
        <w:t xml:space="preserve"> potpore za</w:t>
      </w:r>
      <w:r w:rsidRPr="00CA4D30">
        <w:rPr>
          <w:rStyle w:val="zadanifontodlomka-000005"/>
          <w:b/>
        </w:rPr>
        <w:t xml:space="preserve"> zbrinjavanj</w:t>
      </w:r>
      <w:r w:rsidR="005555D3">
        <w:rPr>
          <w:rStyle w:val="zadanifontodlomka-000005"/>
          <w:b/>
        </w:rPr>
        <w:t>e</w:t>
      </w:r>
      <w:r w:rsidRPr="00CA4D30">
        <w:rPr>
          <w:rStyle w:val="zadanifontodlomka-000005"/>
          <w:b/>
        </w:rPr>
        <w:t xml:space="preserve"> nap</w:t>
      </w:r>
      <w:r>
        <w:rPr>
          <w:rStyle w:val="zadanifontodlomka-000005"/>
          <w:b/>
        </w:rPr>
        <w:t>u</w:t>
      </w:r>
      <w:r w:rsidRPr="00CA4D30">
        <w:rPr>
          <w:rStyle w:val="zadanifontodlomka-000005"/>
          <w:b/>
        </w:rPr>
        <w:t>štenih, izgublje</w:t>
      </w:r>
      <w:r w:rsidR="00963561">
        <w:rPr>
          <w:rStyle w:val="zadanifontodlomka-000005"/>
          <w:b/>
        </w:rPr>
        <w:t>ni</w:t>
      </w:r>
      <w:r w:rsidRPr="00CA4D30">
        <w:rPr>
          <w:rStyle w:val="zadanifontodlomka-000005"/>
          <w:b/>
        </w:rPr>
        <w:t xml:space="preserve">h ili privremeno oduzetih domaćih životinja za 2022. </w:t>
      </w:r>
      <w:r w:rsidR="00734301">
        <w:rPr>
          <w:rStyle w:val="zadanifontodlomka-000005"/>
          <w:b/>
        </w:rPr>
        <w:t>g</w:t>
      </w:r>
      <w:r w:rsidRPr="00CA4D30">
        <w:rPr>
          <w:rStyle w:val="zadanifontodlomka-000005"/>
          <w:b/>
        </w:rPr>
        <w:t>odin</w:t>
      </w:r>
      <w:r w:rsidR="005555D3">
        <w:rPr>
          <w:rStyle w:val="zadanifontodlomka-000005"/>
          <w:b/>
        </w:rPr>
        <w:t>u</w:t>
      </w:r>
    </w:p>
    <w:p w14:paraId="33EA23DA" w14:textId="77777777" w:rsidR="00CA4D30" w:rsidRPr="00CA4D30" w:rsidRDefault="00CA4D30" w:rsidP="0003273D">
      <w:pPr>
        <w:pStyle w:val="Normal1"/>
        <w:spacing w:after="120" w:line="276" w:lineRule="auto"/>
        <w:rPr>
          <w:rStyle w:val="zadanifontodlomka-000005"/>
        </w:rPr>
      </w:pPr>
    </w:p>
    <w:p w14:paraId="386E2615" w14:textId="77777777" w:rsidR="00CA4D30" w:rsidRPr="00CA4D30" w:rsidRDefault="00CA4D30" w:rsidP="00CA4D30">
      <w:pPr>
        <w:numPr>
          <w:ilvl w:val="0"/>
          <w:numId w:val="8"/>
        </w:numPr>
        <w:spacing w:after="120" w:line="240" w:lineRule="auto"/>
        <w:rPr>
          <w:rFonts w:ascii="Times New Roman" w:hAnsi="Times New Roman" w:cs="Times New Roman"/>
          <w:b/>
        </w:rPr>
      </w:pPr>
      <w:r w:rsidRPr="00CA4D30">
        <w:rPr>
          <w:rFonts w:ascii="Times New Roman" w:hAnsi="Times New Roman" w:cs="Times New Roman"/>
          <w:b/>
        </w:rPr>
        <w:t>P</w:t>
      </w:r>
      <w:r w:rsidR="00D70582">
        <w:rPr>
          <w:rFonts w:ascii="Times New Roman" w:hAnsi="Times New Roman" w:cs="Times New Roman"/>
          <w:b/>
        </w:rPr>
        <w:t>odaci o korisniku</w:t>
      </w:r>
    </w:p>
    <w:p w14:paraId="74B7BCD5" w14:textId="77777777" w:rsidR="00CA4D30" w:rsidRDefault="00CA4D30" w:rsidP="00CA4D30">
      <w:pPr>
        <w:ind w:left="-426" w:firstLine="142"/>
        <w:rPr>
          <w:rFonts w:ascii="Times New Roman" w:hAnsi="Times New Roman" w:cs="Times New Roman"/>
        </w:rPr>
      </w:pPr>
    </w:p>
    <w:p w14:paraId="47D422FA" w14:textId="77777777" w:rsidR="00CA4D30" w:rsidRPr="00CA4D30" w:rsidRDefault="00CA4D30" w:rsidP="00D70582">
      <w:pPr>
        <w:spacing w:after="0" w:line="240" w:lineRule="auto"/>
        <w:ind w:left="-426" w:firstLine="142"/>
        <w:rPr>
          <w:rFonts w:ascii="Times New Roman" w:hAnsi="Times New Roman" w:cs="Times New Roman"/>
        </w:rPr>
      </w:pPr>
      <w:r w:rsidRPr="00CA4D30">
        <w:rPr>
          <w:rFonts w:ascii="Times New Roman" w:hAnsi="Times New Roman" w:cs="Times New Roman"/>
        </w:rPr>
        <w:t>Tablica 1.</w:t>
      </w:r>
    </w:p>
    <w:tbl>
      <w:tblPr>
        <w:tblW w:w="990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9900"/>
      </w:tblGrid>
      <w:tr w:rsidR="00CA4D30" w:rsidRPr="00D70582" w14:paraId="499391C0" w14:textId="77777777" w:rsidTr="00CA4D30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EA45E" w14:textId="77777777" w:rsidR="00CA4D30" w:rsidRPr="00D70582" w:rsidRDefault="00CA4D30" w:rsidP="00D7058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2">
              <w:rPr>
                <w:rFonts w:ascii="Times New Roman" w:hAnsi="Times New Roman" w:cs="Times New Roman"/>
                <w:sz w:val="24"/>
                <w:szCs w:val="24"/>
              </w:rPr>
              <w:t>Naziv Korisnika:</w:t>
            </w:r>
          </w:p>
          <w:p w14:paraId="540471EE" w14:textId="77777777" w:rsidR="00CA4D30" w:rsidRPr="00D70582" w:rsidRDefault="00CA4D30" w:rsidP="00D7058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D30" w:rsidRPr="00D70582" w14:paraId="01D41B53" w14:textId="77777777" w:rsidTr="00CA4D30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B47DE" w14:textId="77777777" w:rsidR="00CA4D30" w:rsidRDefault="00CA4D30" w:rsidP="00D70582">
            <w:pPr>
              <w:tabs>
                <w:tab w:val="num" w:pos="360"/>
              </w:tabs>
              <w:spacing w:after="0" w:line="36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2">
              <w:rPr>
                <w:rFonts w:ascii="Times New Roman" w:hAnsi="Times New Roman" w:cs="Times New Roman"/>
                <w:sz w:val="24"/>
                <w:szCs w:val="24"/>
              </w:rPr>
              <w:t>Adresa Korisnika:</w:t>
            </w:r>
          </w:p>
          <w:p w14:paraId="0C10F6AE" w14:textId="77777777" w:rsidR="00D70582" w:rsidRPr="00D70582" w:rsidRDefault="00D70582" w:rsidP="00D70582">
            <w:pPr>
              <w:tabs>
                <w:tab w:val="num" w:pos="360"/>
              </w:tabs>
              <w:spacing w:after="0" w:line="36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D30" w:rsidRPr="00D70582" w14:paraId="7CC860B1" w14:textId="77777777" w:rsidTr="00CA4D30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8F5C6" w14:textId="77777777" w:rsidR="00CA4D30" w:rsidRDefault="00CA4D30" w:rsidP="00D70582">
            <w:pPr>
              <w:tabs>
                <w:tab w:val="num" w:pos="360"/>
              </w:tabs>
              <w:spacing w:after="0" w:line="36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2">
              <w:rPr>
                <w:rFonts w:ascii="Times New Roman" w:hAnsi="Times New Roman" w:cs="Times New Roman"/>
                <w:sz w:val="24"/>
                <w:szCs w:val="24"/>
              </w:rPr>
              <w:t>Matični broj Korisnika:</w:t>
            </w:r>
          </w:p>
          <w:p w14:paraId="5B6996BB" w14:textId="77777777" w:rsidR="00D70582" w:rsidRPr="00D70582" w:rsidRDefault="00D70582" w:rsidP="00D70582">
            <w:pPr>
              <w:tabs>
                <w:tab w:val="num" w:pos="360"/>
              </w:tabs>
              <w:spacing w:after="0" w:line="36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D30" w:rsidRPr="00D70582" w14:paraId="622ED83E" w14:textId="77777777" w:rsidTr="00CA4D30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2618F" w14:textId="77777777" w:rsidR="00CA4D30" w:rsidRDefault="00CA4D30" w:rsidP="00D70582">
            <w:pPr>
              <w:tabs>
                <w:tab w:val="num" w:pos="360"/>
              </w:tabs>
              <w:spacing w:after="0" w:line="36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2">
              <w:rPr>
                <w:rFonts w:ascii="Times New Roman" w:hAnsi="Times New Roman" w:cs="Times New Roman"/>
                <w:sz w:val="24"/>
                <w:szCs w:val="24"/>
              </w:rPr>
              <w:t>OIB Korisnika:</w:t>
            </w:r>
          </w:p>
          <w:p w14:paraId="5DD57D25" w14:textId="77777777" w:rsidR="00D70582" w:rsidRPr="00D70582" w:rsidRDefault="00D70582" w:rsidP="00D70582">
            <w:pPr>
              <w:tabs>
                <w:tab w:val="num" w:pos="360"/>
              </w:tabs>
              <w:spacing w:after="0" w:line="36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D30" w:rsidRPr="00D70582" w14:paraId="6E3D2DF9" w14:textId="77777777" w:rsidTr="00CA4D30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AC0A1" w14:textId="77777777" w:rsidR="00CA4D30" w:rsidRPr="00D70582" w:rsidRDefault="00CA4D30" w:rsidP="00D70582">
            <w:pPr>
              <w:tabs>
                <w:tab w:val="num" w:pos="360"/>
              </w:tabs>
              <w:spacing w:after="0" w:line="36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2">
              <w:rPr>
                <w:rFonts w:ascii="Times New Roman" w:hAnsi="Times New Roman" w:cs="Times New Roman"/>
                <w:sz w:val="24"/>
                <w:szCs w:val="24"/>
              </w:rPr>
              <w:t>Ime i prezime odgovorne osobe Korisnika (načelnik/gradonačelnik):</w:t>
            </w:r>
          </w:p>
          <w:p w14:paraId="152CAEDE" w14:textId="77777777" w:rsidR="00CA4D30" w:rsidRPr="00D70582" w:rsidRDefault="00CA4D30" w:rsidP="00D7058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D30" w:rsidRPr="00D70582" w14:paraId="04942817" w14:textId="77777777" w:rsidTr="00CA4D30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9938E" w14:textId="77777777" w:rsidR="00CA4D30" w:rsidRPr="00D70582" w:rsidRDefault="00CA4D30" w:rsidP="00D70582">
            <w:pPr>
              <w:tabs>
                <w:tab w:val="num" w:pos="360"/>
              </w:tabs>
              <w:spacing w:after="0" w:line="36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2">
              <w:rPr>
                <w:rFonts w:ascii="Times New Roman" w:hAnsi="Times New Roman" w:cs="Times New Roman"/>
                <w:sz w:val="24"/>
                <w:szCs w:val="24"/>
              </w:rPr>
              <w:t>Broj telefona:</w:t>
            </w:r>
          </w:p>
          <w:p w14:paraId="3C3E9038" w14:textId="77777777" w:rsidR="00CA4D30" w:rsidRPr="00D70582" w:rsidRDefault="00CA4D30" w:rsidP="00D70582">
            <w:pPr>
              <w:tabs>
                <w:tab w:val="num" w:pos="360"/>
              </w:tabs>
              <w:spacing w:after="0" w:line="36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2">
              <w:rPr>
                <w:rFonts w:ascii="Times New Roman" w:hAnsi="Times New Roman" w:cs="Times New Roman"/>
                <w:sz w:val="24"/>
                <w:szCs w:val="24"/>
              </w:rPr>
              <w:t>Mobitel:</w:t>
            </w:r>
          </w:p>
          <w:p w14:paraId="472F81D2" w14:textId="77777777" w:rsidR="00CA4D30" w:rsidRPr="00D70582" w:rsidRDefault="00CA4D30" w:rsidP="00D70582">
            <w:pPr>
              <w:tabs>
                <w:tab w:val="num" w:pos="360"/>
              </w:tabs>
              <w:spacing w:after="0" w:line="36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2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</w:tr>
    </w:tbl>
    <w:p w14:paraId="42D2A2D1" w14:textId="77777777" w:rsidR="00CA4D30" w:rsidRPr="00D70582" w:rsidRDefault="00CA4D30" w:rsidP="00D7058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BD0910" w14:textId="77777777" w:rsidR="00CA4D30" w:rsidRPr="00D70582" w:rsidRDefault="00CA4D30" w:rsidP="00D705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582">
        <w:rPr>
          <w:rFonts w:ascii="Times New Roman" w:hAnsi="Times New Roman" w:cs="Times New Roman"/>
          <w:sz w:val="24"/>
          <w:szCs w:val="24"/>
        </w:rPr>
        <w:t>Korisnik podnositelj zahtjeva ovjerenim zahtjevom potvrđuje da:</w:t>
      </w:r>
    </w:p>
    <w:p w14:paraId="60117C2F" w14:textId="77777777" w:rsidR="00CA4D30" w:rsidRPr="00D70582" w:rsidRDefault="00CA4D30" w:rsidP="00D70582">
      <w:pPr>
        <w:pStyle w:val="Odlomakpopisa"/>
        <w:widowControl/>
        <w:numPr>
          <w:ilvl w:val="0"/>
          <w:numId w:val="7"/>
        </w:numPr>
        <w:autoSpaceDE/>
        <w:autoSpaceDN/>
        <w:contextualSpacing/>
        <w:jc w:val="both"/>
        <w:textAlignment w:val="baseline"/>
        <w:rPr>
          <w:sz w:val="24"/>
          <w:szCs w:val="24"/>
        </w:rPr>
      </w:pPr>
      <w:r w:rsidRPr="00D70582">
        <w:rPr>
          <w:sz w:val="24"/>
          <w:szCs w:val="24"/>
        </w:rPr>
        <w:t>su podaci navedeni u zahtjevu istiniti,</w:t>
      </w:r>
    </w:p>
    <w:p w14:paraId="19D5FAF5" w14:textId="77777777" w:rsidR="00CA4D30" w:rsidRPr="00CA4D30" w:rsidRDefault="00CA4D30" w:rsidP="00D70582">
      <w:pPr>
        <w:pStyle w:val="Odlomakpopisa"/>
        <w:widowControl/>
        <w:numPr>
          <w:ilvl w:val="0"/>
          <w:numId w:val="7"/>
        </w:numPr>
        <w:autoSpaceDE/>
        <w:autoSpaceDN/>
        <w:contextualSpacing/>
        <w:jc w:val="both"/>
        <w:textAlignment w:val="baseline"/>
        <w:rPr>
          <w:sz w:val="24"/>
          <w:szCs w:val="24"/>
        </w:rPr>
      </w:pPr>
      <w:r w:rsidRPr="00CA4D30">
        <w:rPr>
          <w:sz w:val="24"/>
          <w:szCs w:val="24"/>
        </w:rPr>
        <w:t>je upoznat s odredbama Programa,</w:t>
      </w:r>
    </w:p>
    <w:p w14:paraId="4109415A" w14:textId="41B2A17B" w:rsidR="00CA4D30" w:rsidRPr="00CA4D30" w:rsidRDefault="00CA4D30" w:rsidP="00D70582">
      <w:pPr>
        <w:pStyle w:val="Odlomakpopisa"/>
        <w:widowControl/>
        <w:numPr>
          <w:ilvl w:val="0"/>
          <w:numId w:val="7"/>
        </w:numPr>
        <w:autoSpaceDE/>
        <w:autoSpaceDN/>
        <w:contextualSpacing/>
        <w:jc w:val="both"/>
        <w:textAlignment w:val="baseline"/>
        <w:rPr>
          <w:sz w:val="24"/>
          <w:szCs w:val="24"/>
        </w:rPr>
      </w:pPr>
      <w:r w:rsidRPr="00CA4D30">
        <w:rPr>
          <w:sz w:val="24"/>
          <w:szCs w:val="24"/>
        </w:rPr>
        <w:t xml:space="preserve">će se odazvati pozivu Ministarstva </w:t>
      </w:r>
      <w:r w:rsidR="005555D3">
        <w:rPr>
          <w:sz w:val="24"/>
          <w:szCs w:val="24"/>
        </w:rPr>
        <w:t xml:space="preserve">poljoprivrede </w:t>
      </w:r>
      <w:r w:rsidRPr="00CA4D30">
        <w:rPr>
          <w:sz w:val="24"/>
          <w:szCs w:val="24"/>
        </w:rPr>
        <w:t>za potrebe dopune zahtjeva,</w:t>
      </w:r>
    </w:p>
    <w:p w14:paraId="1B1CE3F4" w14:textId="77777777" w:rsidR="00CA4D30" w:rsidRPr="00CA4D30" w:rsidRDefault="00CA4D30" w:rsidP="00D70582">
      <w:pPr>
        <w:pStyle w:val="Odlomakpopisa"/>
        <w:widowControl/>
        <w:numPr>
          <w:ilvl w:val="0"/>
          <w:numId w:val="7"/>
        </w:numPr>
        <w:autoSpaceDE/>
        <w:autoSpaceDN/>
        <w:contextualSpacing/>
        <w:jc w:val="both"/>
        <w:textAlignment w:val="baseline"/>
        <w:rPr>
          <w:sz w:val="24"/>
          <w:szCs w:val="24"/>
        </w:rPr>
      </w:pPr>
      <w:r w:rsidRPr="00CA4D30">
        <w:rPr>
          <w:sz w:val="24"/>
          <w:szCs w:val="24"/>
        </w:rPr>
        <w:t>će omogućiti kontrolu korištenja dodijeljenih sredstava za sufinanciranje,</w:t>
      </w:r>
    </w:p>
    <w:p w14:paraId="3E61BB57" w14:textId="77777777" w:rsidR="00CA4D30" w:rsidRPr="00CA4D30" w:rsidRDefault="00CA4D30" w:rsidP="00D70582">
      <w:pPr>
        <w:pStyle w:val="Odlomakpopisa"/>
        <w:widowControl/>
        <w:numPr>
          <w:ilvl w:val="0"/>
          <w:numId w:val="7"/>
        </w:numPr>
        <w:autoSpaceDE/>
        <w:autoSpaceDN/>
        <w:contextualSpacing/>
        <w:jc w:val="both"/>
        <w:textAlignment w:val="baseline"/>
        <w:rPr>
          <w:sz w:val="24"/>
          <w:szCs w:val="24"/>
        </w:rPr>
      </w:pPr>
      <w:r w:rsidRPr="00CA4D30">
        <w:rPr>
          <w:sz w:val="24"/>
          <w:szCs w:val="24"/>
        </w:rPr>
        <w:t>čuva presliku zahtjeva i priloga pet godina od dana podnošenja zahtjeva,</w:t>
      </w:r>
    </w:p>
    <w:p w14:paraId="465CDF2F" w14:textId="77777777" w:rsidR="00CA4D30" w:rsidRPr="00CA4D30" w:rsidRDefault="00CA4D30" w:rsidP="00D70582">
      <w:pPr>
        <w:pStyle w:val="Odlomakpopisa"/>
        <w:widowControl/>
        <w:numPr>
          <w:ilvl w:val="0"/>
          <w:numId w:val="7"/>
        </w:numPr>
        <w:autoSpaceDE/>
        <w:autoSpaceDN/>
        <w:contextualSpacing/>
        <w:jc w:val="both"/>
        <w:textAlignment w:val="baseline"/>
        <w:rPr>
          <w:sz w:val="24"/>
          <w:szCs w:val="24"/>
        </w:rPr>
      </w:pPr>
      <w:r w:rsidRPr="00CA4D30">
        <w:rPr>
          <w:sz w:val="24"/>
          <w:szCs w:val="24"/>
        </w:rPr>
        <w:t>nije po računima priloženim uz zahtjev ostvario potporu iz drugih izvora financiranja,</w:t>
      </w:r>
    </w:p>
    <w:p w14:paraId="73EADB19" w14:textId="77777777" w:rsidR="00CA4D30" w:rsidRPr="00CA4D30" w:rsidRDefault="00CA4D30" w:rsidP="00D70582">
      <w:pPr>
        <w:spacing w:after="0" w:line="240" w:lineRule="auto"/>
        <w:rPr>
          <w:rFonts w:ascii="Times New Roman" w:hAnsi="Times New Roman" w:cs="Times New Roman"/>
        </w:rPr>
      </w:pPr>
    </w:p>
    <w:p w14:paraId="13E443CC" w14:textId="77777777" w:rsidR="00CA4D30" w:rsidRPr="00CA4D30" w:rsidRDefault="00CA4D30" w:rsidP="00D70582">
      <w:pPr>
        <w:spacing w:after="0" w:line="240" w:lineRule="auto"/>
        <w:rPr>
          <w:rFonts w:ascii="Times New Roman" w:hAnsi="Times New Roman" w:cs="Times New Roman"/>
        </w:rPr>
      </w:pPr>
    </w:p>
    <w:p w14:paraId="3709AA5F" w14:textId="77777777" w:rsidR="00CA4D30" w:rsidRPr="00CA4D30" w:rsidRDefault="00CA4D30" w:rsidP="00D7058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30">
        <w:rPr>
          <w:rFonts w:ascii="Times New Roman" w:hAnsi="Times New Roman" w:cs="Times New Roman"/>
        </w:rPr>
        <w:t>_________________________</w:t>
      </w:r>
    </w:p>
    <w:p w14:paraId="08D9E05F" w14:textId="77777777" w:rsidR="00CA4D30" w:rsidRPr="00CA4D30" w:rsidRDefault="00CA4D30" w:rsidP="00D7058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30">
        <w:rPr>
          <w:rFonts w:ascii="Times New Roman" w:hAnsi="Times New Roman" w:cs="Times New Roman"/>
        </w:rPr>
        <w:tab/>
        <w:t>(mjesto i datum)</w:t>
      </w:r>
    </w:p>
    <w:p w14:paraId="29815888" w14:textId="77777777" w:rsidR="00CA4D30" w:rsidRPr="00CA4D30" w:rsidRDefault="00CA4D30" w:rsidP="00D70582">
      <w:pPr>
        <w:tabs>
          <w:tab w:val="left" w:pos="5430"/>
        </w:tabs>
        <w:spacing w:after="0" w:line="240" w:lineRule="auto"/>
        <w:ind w:left="3544"/>
        <w:jc w:val="center"/>
        <w:rPr>
          <w:rFonts w:ascii="Times New Roman" w:hAnsi="Times New Roman" w:cs="Times New Roman"/>
          <w:b/>
        </w:rPr>
      </w:pPr>
      <w:r w:rsidRPr="00CA4D30">
        <w:rPr>
          <w:rFonts w:ascii="Times New Roman" w:hAnsi="Times New Roman" w:cs="Times New Roman"/>
          <w:b/>
        </w:rPr>
        <w:t>Ispunio i za točnost podataka odgovara</w:t>
      </w:r>
    </w:p>
    <w:p w14:paraId="622E1FD6" w14:textId="77777777" w:rsidR="00CA4D30" w:rsidRPr="00CA4D30" w:rsidRDefault="00CA4D30" w:rsidP="00D70582">
      <w:pPr>
        <w:spacing w:after="0" w:line="240" w:lineRule="auto"/>
        <w:ind w:left="3544"/>
        <w:jc w:val="center"/>
        <w:rPr>
          <w:rFonts w:ascii="Times New Roman" w:hAnsi="Times New Roman" w:cs="Times New Roman"/>
          <w:b/>
        </w:rPr>
      </w:pPr>
      <w:r w:rsidRPr="00CA4D30">
        <w:rPr>
          <w:rFonts w:ascii="Times New Roman" w:hAnsi="Times New Roman" w:cs="Times New Roman"/>
          <w:b/>
        </w:rPr>
        <w:t xml:space="preserve">podnositelj </w:t>
      </w:r>
      <w:r w:rsidR="00D70582">
        <w:rPr>
          <w:rFonts w:ascii="Times New Roman" w:hAnsi="Times New Roman" w:cs="Times New Roman"/>
          <w:b/>
        </w:rPr>
        <w:t>Z</w:t>
      </w:r>
      <w:r w:rsidRPr="00CA4D30">
        <w:rPr>
          <w:rFonts w:ascii="Times New Roman" w:hAnsi="Times New Roman" w:cs="Times New Roman"/>
          <w:b/>
        </w:rPr>
        <w:t>ahtjeva (odgovorna osoba)</w:t>
      </w:r>
    </w:p>
    <w:p w14:paraId="1E884B0E" w14:textId="77777777" w:rsidR="00CA4D30" w:rsidRDefault="00CA4D30" w:rsidP="00D70582">
      <w:pPr>
        <w:spacing w:after="0" w:line="240" w:lineRule="auto"/>
        <w:ind w:left="4680"/>
        <w:jc w:val="center"/>
        <w:rPr>
          <w:rFonts w:ascii="Times New Roman" w:hAnsi="Times New Roman" w:cs="Times New Roman"/>
          <w:b/>
        </w:rPr>
      </w:pPr>
    </w:p>
    <w:p w14:paraId="6DB42AA8" w14:textId="77777777" w:rsidR="00D70582" w:rsidRPr="00CA4D30" w:rsidRDefault="00D70582" w:rsidP="00D70582">
      <w:pPr>
        <w:spacing w:after="0" w:line="240" w:lineRule="auto"/>
        <w:ind w:left="4680"/>
        <w:jc w:val="center"/>
        <w:rPr>
          <w:rFonts w:ascii="Times New Roman" w:hAnsi="Times New Roman" w:cs="Times New Roman"/>
          <w:b/>
        </w:rPr>
      </w:pPr>
    </w:p>
    <w:p w14:paraId="33D54F51" w14:textId="77777777" w:rsidR="00CA4D30" w:rsidRPr="00CA4D30" w:rsidRDefault="00CA4D30" w:rsidP="00D70582">
      <w:pPr>
        <w:spacing w:after="0" w:line="240" w:lineRule="auto"/>
        <w:ind w:left="3686"/>
        <w:jc w:val="center"/>
        <w:rPr>
          <w:rFonts w:ascii="Times New Roman" w:hAnsi="Times New Roman" w:cs="Times New Roman"/>
          <w:b/>
        </w:rPr>
      </w:pPr>
      <w:r w:rsidRPr="00CA4D30">
        <w:rPr>
          <w:rFonts w:ascii="Times New Roman" w:hAnsi="Times New Roman" w:cs="Times New Roman"/>
          <w:b/>
        </w:rPr>
        <w:t>____________________________________________</w:t>
      </w:r>
    </w:p>
    <w:p w14:paraId="195099A4" w14:textId="77777777" w:rsidR="00CA4D30" w:rsidRDefault="00CA4D30" w:rsidP="00D7058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422D96E" w14:textId="77777777" w:rsidR="00C81631" w:rsidRDefault="00C8163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07FC3B4A" w14:textId="77777777" w:rsidR="00C81631" w:rsidRDefault="00C81631" w:rsidP="00D70582">
      <w:pPr>
        <w:spacing w:after="0" w:line="240" w:lineRule="auto"/>
        <w:jc w:val="both"/>
        <w:rPr>
          <w:rFonts w:ascii="Times New Roman" w:hAnsi="Times New Roman" w:cs="Times New Roman"/>
          <w:b/>
        </w:rPr>
        <w:sectPr w:rsidR="00C81631">
          <w:foot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27B2FB1" w14:textId="2E0246CE" w:rsidR="00CA4D30" w:rsidRPr="00D70582" w:rsidRDefault="00D70582" w:rsidP="008F494D">
      <w:pPr>
        <w:pStyle w:val="Odlomakpopisa"/>
        <w:keepNext/>
        <w:numPr>
          <w:ilvl w:val="0"/>
          <w:numId w:val="8"/>
        </w:numPr>
        <w:spacing w:after="240"/>
        <w:rPr>
          <w:b/>
        </w:rPr>
      </w:pPr>
      <w:r>
        <w:rPr>
          <w:b/>
        </w:rPr>
        <w:lastRenderedPageBreak/>
        <w:t>Podaci o utrošku sredstava Program</w:t>
      </w:r>
      <w:r w:rsidR="005555D3">
        <w:rPr>
          <w:b/>
        </w:rPr>
        <w:t>a potpore za zbrinjavanje napuštenih, izgubljenih ili privremeno oduzetih domaćih životinja za 2022. godinu</w:t>
      </w:r>
    </w:p>
    <w:p w14:paraId="7AE180C6" w14:textId="77777777" w:rsidR="00CA4D30" w:rsidRPr="00CA4D30" w:rsidRDefault="00CA4D30" w:rsidP="00CA4D30">
      <w:pPr>
        <w:pStyle w:val="Stilnaslova"/>
        <w:jc w:val="left"/>
        <w:rPr>
          <w:lang w:val="hr-HR"/>
        </w:rPr>
      </w:pPr>
    </w:p>
    <w:tbl>
      <w:tblPr>
        <w:tblW w:w="4876" w:type="pct"/>
        <w:tblLayout w:type="fixed"/>
        <w:tblLook w:val="0000" w:firstRow="0" w:lastRow="0" w:firstColumn="0" w:lastColumn="0" w:noHBand="0" w:noVBand="0"/>
      </w:tblPr>
      <w:tblGrid>
        <w:gridCol w:w="277"/>
        <w:gridCol w:w="3830"/>
        <w:gridCol w:w="2840"/>
        <w:gridCol w:w="1273"/>
        <w:gridCol w:w="1415"/>
        <w:gridCol w:w="1279"/>
        <w:gridCol w:w="2688"/>
      </w:tblGrid>
      <w:tr w:rsidR="00887A6B" w:rsidRPr="00CA4D30" w14:paraId="40F326C7" w14:textId="77777777" w:rsidTr="00887A6B">
        <w:trPr>
          <w:trHeight w:val="1068"/>
        </w:trPr>
        <w:tc>
          <w:tcPr>
            <w:tcW w:w="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816264A" w14:textId="77777777" w:rsidR="00887A6B" w:rsidRPr="00CA4D30" w:rsidRDefault="00887A6B" w:rsidP="00887A6B">
            <w:pPr>
              <w:spacing w:after="0" w:line="240" w:lineRule="auto"/>
              <w:ind w:left="-112" w:right="-111"/>
              <w:jc w:val="center"/>
              <w:rPr>
                <w:rFonts w:ascii="Times New Roman" w:hAnsi="Times New Roman" w:cs="Times New Roman"/>
              </w:rPr>
            </w:pPr>
            <w:r w:rsidRPr="00CA4D30">
              <w:rPr>
                <w:rFonts w:ascii="Times New Roman" w:hAnsi="Times New Roman" w:cs="Times New Roman"/>
              </w:rPr>
              <w:t>Rb</w:t>
            </w:r>
          </w:p>
        </w:tc>
        <w:tc>
          <w:tcPr>
            <w:tcW w:w="1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4C7B030" w14:textId="77777777" w:rsidR="00887A6B" w:rsidRPr="00CA4D30" w:rsidRDefault="00887A6B" w:rsidP="00887A6B">
            <w:pPr>
              <w:spacing w:after="0" w:line="240" w:lineRule="auto"/>
              <w:ind w:left="-103" w:right="-106"/>
              <w:jc w:val="center"/>
              <w:rPr>
                <w:rFonts w:ascii="Times New Roman" w:hAnsi="Times New Roman" w:cs="Times New Roman"/>
              </w:rPr>
            </w:pPr>
            <w:r w:rsidRPr="00CA4D30">
              <w:rPr>
                <w:rFonts w:ascii="Times New Roman" w:hAnsi="Times New Roman" w:cs="Times New Roman"/>
              </w:rPr>
              <w:t>Opis troška</w:t>
            </w:r>
          </w:p>
          <w:p w14:paraId="3BBEE9F8" w14:textId="77777777" w:rsidR="00887A6B" w:rsidRPr="00CA4D30" w:rsidRDefault="00887A6B" w:rsidP="00887A6B">
            <w:pPr>
              <w:spacing w:after="0" w:line="240" w:lineRule="auto"/>
              <w:ind w:left="-103" w:right="-10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AE03D26" w14:textId="1EFDEC28" w:rsidR="00887A6B" w:rsidRPr="00CA4D30" w:rsidRDefault="00887A6B" w:rsidP="00887A6B">
            <w:pPr>
              <w:spacing w:after="0" w:line="240" w:lineRule="auto"/>
              <w:ind w:left="-103" w:right="-106"/>
              <w:jc w:val="center"/>
              <w:rPr>
                <w:rFonts w:ascii="Times New Roman" w:hAnsi="Times New Roman" w:cs="Times New Roman"/>
              </w:rPr>
            </w:pPr>
            <w:r w:rsidRPr="00CA4D30">
              <w:rPr>
                <w:rFonts w:ascii="Times New Roman" w:hAnsi="Times New Roman" w:cs="Times New Roman"/>
              </w:rPr>
              <w:t xml:space="preserve">Naziv </w:t>
            </w:r>
            <w:r>
              <w:rPr>
                <w:rFonts w:ascii="Times New Roman" w:hAnsi="Times New Roman" w:cs="Times New Roman"/>
              </w:rPr>
              <w:t xml:space="preserve">i broj </w:t>
            </w:r>
            <w:r w:rsidRPr="00CA4D30">
              <w:rPr>
                <w:rFonts w:ascii="Times New Roman" w:hAnsi="Times New Roman" w:cs="Times New Roman"/>
              </w:rPr>
              <w:t>dokumenta na koji se veže trošak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796AE6C" w14:textId="77777777" w:rsidR="00887A6B" w:rsidRPr="00CA4D30" w:rsidRDefault="00887A6B" w:rsidP="00887A6B">
            <w:pPr>
              <w:spacing w:after="0" w:line="240" w:lineRule="auto"/>
              <w:ind w:left="-103" w:right="-106"/>
              <w:jc w:val="center"/>
              <w:rPr>
                <w:rFonts w:ascii="Times New Roman" w:hAnsi="Times New Roman" w:cs="Times New Roman"/>
              </w:rPr>
            </w:pPr>
            <w:r w:rsidRPr="00CA4D30">
              <w:rPr>
                <w:rFonts w:ascii="Times New Roman" w:hAnsi="Times New Roman" w:cs="Times New Roman"/>
              </w:rPr>
              <w:t xml:space="preserve">Datum </w:t>
            </w:r>
          </w:p>
          <w:p w14:paraId="6AAE5A58" w14:textId="77777777" w:rsidR="00887A6B" w:rsidRPr="00CA4D30" w:rsidRDefault="00887A6B" w:rsidP="00887A6B">
            <w:pPr>
              <w:spacing w:after="0" w:line="240" w:lineRule="auto"/>
              <w:ind w:left="-103" w:right="-106"/>
              <w:jc w:val="center"/>
              <w:rPr>
                <w:rFonts w:ascii="Times New Roman" w:hAnsi="Times New Roman" w:cs="Times New Roman"/>
              </w:rPr>
            </w:pPr>
            <w:r w:rsidRPr="00CA4D30">
              <w:rPr>
                <w:rFonts w:ascii="Times New Roman" w:hAnsi="Times New Roman" w:cs="Times New Roman"/>
              </w:rPr>
              <w:t>troška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DCCDE93" w14:textId="77777777" w:rsidR="00887A6B" w:rsidRDefault="00887A6B" w:rsidP="00887A6B">
            <w:pPr>
              <w:spacing w:after="0" w:line="240" w:lineRule="auto"/>
              <w:ind w:left="-103" w:right="-106"/>
              <w:jc w:val="center"/>
              <w:rPr>
                <w:rFonts w:ascii="Times New Roman" w:hAnsi="Times New Roman" w:cs="Times New Roman"/>
              </w:rPr>
            </w:pPr>
            <w:r w:rsidRPr="00CA4D30">
              <w:rPr>
                <w:rFonts w:ascii="Times New Roman" w:hAnsi="Times New Roman" w:cs="Times New Roman"/>
              </w:rPr>
              <w:t>Iznos</w:t>
            </w:r>
            <w:r w:rsidRPr="00CA4D30">
              <w:rPr>
                <w:rFonts w:ascii="Times New Roman" w:eastAsia="Arial" w:hAnsi="Times New Roman" w:cs="Times New Roman"/>
              </w:rPr>
              <w:t xml:space="preserve"> </w:t>
            </w:r>
            <w:r w:rsidRPr="00CA4D30">
              <w:rPr>
                <w:rFonts w:ascii="Times New Roman" w:hAnsi="Times New Roman" w:cs="Times New Roman"/>
              </w:rPr>
              <w:t xml:space="preserve">troška </w:t>
            </w:r>
          </w:p>
          <w:p w14:paraId="778389DC" w14:textId="77777777" w:rsidR="00887A6B" w:rsidRPr="00CA4D30" w:rsidRDefault="00887A6B" w:rsidP="00887A6B">
            <w:pPr>
              <w:spacing w:after="0" w:line="240" w:lineRule="auto"/>
              <w:ind w:left="-103" w:right="-106"/>
              <w:jc w:val="center"/>
              <w:rPr>
                <w:rFonts w:ascii="Times New Roman" w:hAnsi="Times New Roman" w:cs="Times New Roman"/>
              </w:rPr>
            </w:pPr>
            <w:r w:rsidRPr="00CA4D30">
              <w:rPr>
                <w:rFonts w:ascii="Times New Roman" w:hAnsi="Times New Roman" w:cs="Times New Roman"/>
              </w:rPr>
              <w:t>sa PDV-om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C4CC2AC" w14:textId="77777777" w:rsidR="00887A6B" w:rsidRPr="00CA4D30" w:rsidRDefault="00887A6B" w:rsidP="00887A6B">
            <w:pPr>
              <w:spacing w:after="0" w:line="240" w:lineRule="auto"/>
              <w:ind w:left="-103" w:right="-106"/>
              <w:jc w:val="center"/>
              <w:rPr>
                <w:rFonts w:ascii="Times New Roman" w:hAnsi="Times New Roman" w:cs="Times New Roman"/>
              </w:rPr>
            </w:pPr>
            <w:r w:rsidRPr="00CA4D30">
              <w:rPr>
                <w:rFonts w:ascii="Times New Roman" w:hAnsi="Times New Roman" w:cs="Times New Roman"/>
              </w:rPr>
              <w:t>Iznos</w:t>
            </w:r>
            <w:r w:rsidRPr="00CA4D30">
              <w:rPr>
                <w:rFonts w:ascii="Times New Roman" w:eastAsia="Arial" w:hAnsi="Times New Roman" w:cs="Times New Roman"/>
              </w:rPr>
              <w:t xml:space="preserve"> </w:t>
            </w:r>
            <w:r w:rsidRPr="00CA4D30">
              <w:rPr>
                <w:rFonts w:ascii="Times New Roman" w:hAnsi="Times New Roman" w:cs="Times New Roman"/>
              </w:rPr>
              <w:t>troška bez PDV-a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7D4FCCC" w14:textId="77777777" w:rsidR="00887A6B" w:rsidRPr="00CA4D30" w:rsidRDefault="00887A6B" w:rsidP="00887A6B">
            <w:pPr>
              <w:spacing w:after="0" w:line="240" w:lineRule="auto"/>
              <w:ind w:left="-103" w:right="-106"/>
              <w:jc w:val="center"/>
              <w:rPr>
                <w:rFonts w:ascii="Times New Roman" w:hAnsi="Times New Roman" w:cs="Times New Roman"/>
              </w:rPr>
            </w:pPr>
            <w:r w:rsidRPr="00CA4D30">
              <w:rPr>
                <w:rFonts w:ascii="Times New Roman" w:hAnsi="Times New Roman" w:cs="Times New Roman"/>
              </w:rPr>
              <w:t>Opis uz što je trošak vezan*</w:t>
            </w:r>
          </w:p>
        </w:tc>
      </w:tr>
      <w:tr w:rsidR="00887A6B" w:rsidRPr="00CA4D30" w14:paraId="6C48E375" w14:textId="77777777" w:rsidTr="00887A6B">
        <w:trPr>
          <w:trHeight w:val="50"/>
        </w:trPr>
        <w:tc>
          <w:tcPr>
            <w:tcW w:w="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23861F" w14:textId="77777777" w:rsidR="00887A6B" w:rsidRPr="00CA4D30" w:rsidRDefault="00887A6B" w:rsidP="00887A6B">
            <w:pPr>
              <w:spacing w:after="0" w:line="360" w:lineRule="auto"/>
              <w:ind w:left="-112" w:right="-111"/>
              <w:jc w:val="center"/>
              <w:rPr>
                <w:rFonts w:ascii="Times New Roman" w:hAnsi="Times New Roman" w:cs="Times New Roman"/>
              </w:rPr>
            </w:pPr>
            <w:r w:rsidRPr="00CA4D3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D2755" w14:textId="77777777" w:rsidR="00887A6B" w:rsidRPr="00CA4D30" w:rsidRDefault="00887A6B" w:rsidP="00887A6B">
            <w:pPr>
              <w:spacing w:after="0" w:line="360" w:lineRule="auto"/>
              <w:ind w:left="-103" w:right="-10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014EB5" w14:textId="77777777" w:rsidR="00887A6B" w:rsidRPr="00CA4D30" w:rsidRDefault="00887A6B" w:rsidP="00887A6B">
            <w:pPr>
              <w:spacing w:after="0" w:line="360" w:lineRule="auto"/>
              <w:ind w:left="-103" w:right="-106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354D7E" w14:textId="77777777" w:rsidR="00887A6B" w:rsidRPr="00CA4D30" w:rsidRDefault="00887A6B" w:rsidP="00887A6B">
            <w:pPr>
              <w:snapToGrid w:val="0"/>
              <w:spacing w:after="0" w:line="360" w:lineRule="auto"/>
              <w:ind w:left="-103" w:right="-10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EACF83" w14:textId="77777777" w:rsidR="00887A6B" w:rsidRPr="00CA4D30" w:rsidRDefault="00887A6B" w:rsidP="00887A6B">
            <w:pPr>
              <w:spacing w:after="0" w:line="360" w:lineRule="auto"/>
              <w:ind w:left="-103" w:right="-106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27AE47" w14:textId="77777777" w:rsidR="00887A6B" w:rsidRPr="00CA4D30" w:rsidRDefault="00887A6B" w:rsidP="00887A6B">
            <w:pPr>
              <w:snapToGrid w:val="0"/>
              <w:spacing w:after="0" w:line="360" w:lineRule="auto"/>
              <w:ind w:left="-103" w:right="-10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5C3E4" w14:textId="77777777" w:rsidR="00887A6B" w:rsidRPr="00CA4D30" w:rsidRDefault="00887A6B" w:rsidP="00887A6B">
            <w:pPr>
              <w:snapToGrid w:val="0"/>
              <w:spacing w:after="0" w:line="360" w:lineRule="auto"/>
              <w:ind w:left="-103" w:right="-10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7A6B" w:rsidRPr="00CA4D30" w14:paraId="3B228A89" w14:textId="77777777" w:rsidTr="00887A6B">
        <w:trPr>
          <w:trHeight w:val="148"/>
        </w:trPr>
        <w:tc>
          <w:tcPr>
            <w:tcW w:w="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4AF358" w14:textId="77777777" w:rsidR="00887A6B" w:rsidRPr="00CA4D30" w:rsidRDefault="00887A6B" w:rsidP="00887A6B">
            <w:pPr>
              <w:spacing w:after="0" w:line="360" w:lineRule="auto"/>
              <w:ind w:left="-112" w:right="-111"/>
              <w:jc w:val="center"/>
              <w:rPr>
                <w:rFonts w:ascii="Times New Roman" w:hAnsi="Times New Roman" w:cs="Times New Roman"/>
              </w:rPr>
            </w:pPr>
            <w:r w:rsidRPr="00CA4D3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6649EA" w14:textId="77777777" w:rsidR="00887A6B" w:rsidRPr="00CA4D30" w:rsidRDefault="00887A6B" w:rsidP="00887A6B">
            <w:pPr>
              <w:spacing w:after="0" w:line="360" w:lineRule="auto"/>
              <w:ind w:left="-103" w:right="-10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5C476" w14:textId="77777777" w:rsidR="00887A6B" w:rsidRPr="00CA4D30" w:rsidRDefault="00887A6B" w:rsidP="00887A6B">
            <w:pPr>
              <w:snapToGrid w:val="0"/>
              <w:spacing w:after="0" w:line="360" w:lineRule="auto"/>
              <w:ind w:left="-103" w:right="-10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7EB4FD" w14:textId="77777777" w:rsidR="00887A6B" w:rsidRPr="00CA4D30" w:rsidRDefault="00887A6B" w:rsidP="00887A6B">
            <w:pPr>
              <w:snapToGrid w:val="0"/>
              <w:spacing w:after="0" w:line="360" w:lineRule="auto"/>
              <w:ind w:left="-103" w:right="-10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F22ABF" w14:textId="77777777" w:rsidR="00887A6B" w:rsidRPr="00CA4D30" w:rsidRDefault="00887A6B" w:rsidP="00887A6B">
            <w:pPr>
              <w:spacing w:after="0" w:line="360" w:lineRule="auto"/>
              <w:ind w:left="-103" w:right="-10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5EBD3F" w14:textId="77777777" w:rsidR="00887A6B" w:rsidRPr="00CA4D30" w:rsidRDefault="00887A6B" w:rsidP="00887A6B">
            <w:pPr>
              <w:snapToGrid w:val="0"/>
              <w:spacing w:after="0" w:line="360" w:lineRule="auto"/>
              <w:ind w:left="-103" w:right="-10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8F0E3F" w14:textId="77777777" w:rsidR="00887A6B" w:rsidRPr="00CA4D30" w:rsidRDefault="00887A6B" w:rsidP="00887A6B">
            <w:pPr>
              <w:snapToGrid w:val="0"/>
              <w:spacing w:after="0" w:line="360" w:lineRule="auto"/>
              <w:ind w:left="-103" w:right="-10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7A6B" w:rsidRPr="00CA4D30" w14:paraId="56489692" w14:textId="77777777" w:rsidTr="00887A6B">
        <w:trPr>
          <w:trHeight w:val="148"/>
        </w:trPr>
        <w:tc>
          <w:tcPr>
            <w:tcW w:w="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98927" w14:textId="77777777" w:rsidR="00887A6B" w:rsidRPr="00CA4D30" w:rsidRDefault="00887A6B" w:rsidP="00887A6B">
            <w:pPr>
              <w:spacing w:after="0" w:line="360" w:lineRule="auto"/>
              <w:ind w:left="-112" w:right="-111"/>
              <w:jc w:val="center"/>
              <w:rPr>
                <w:rFonts w:ascii="Times New Roman" w:hAnsi="Times New Roman" w:cs="Times New Roman"/>
              </w:rPr>
            </w:pPr>
            <w:r w:rsidRPr="00CA4D3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F7FC6" w14:textId="77777777" w:rsidR="00887A6B" w:rsidRPr="00CA4D30" w:rsidRDefault="00887A6B" w:rsidP="00887A6B">
            <w:pPr>
              <w:snapToGrid w:val="0"/>
              <w:spacing w:after="0" w:line="360" w:lineRule="auto"/>
              <w:ind w:left="-103" w:right="-10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71DCA8" w14:textId="77777777" w:rsidR="00887A6B" w:rsidRPr="00CA4D30" w:rsidRDefault="00887A6B" w:rsidP="00887A6B">
            <w:pPr>
              <w:snapToGrid w:val="0"/>
              <w:spacing w:after="0" w:line="360" w:lineRule="auto"/>
              <w:ind w:left="-103" w:right="-10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2AC65D" w14:textId="77777777" w:rsidR="00887A6B" w:rsidRPr="00CA4D30" w:rsidRDefault="00887A6B" w:rsidP="00887A6B">
            <w:pPr>
              <w:snapToGrid w:val="0"/>
              <w:spacing w:after="0" w:line="360" w:lineRule="auto"/>
              <w:ind w:left="-103" w:right="-10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08B380" w14:textId="77777777" w:rsidR="00887A6B" w:rsidRPr="00CA4D30" w:rsidRDefault="00887A6B" w:rsidP="00887A6B">
            <w:pPr>
              <w:snapToGrid w:val="0"/>
              <w:spacing w:after="0" w:line="360" w:lineRule="auto"/>
              <w:ind w:left="-103" w:right="-10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DB2DEA" w14:textId="77777777" w:rsidR="00887A6B" w:rsidRPr="00CA4D30" w:rsidRDefault="00887A6B" w:rsidP="00887A6B">
            <w:pPr>
              <w:snapToGrid w:val="0"/>
              <w:spacing w:after="0" w:line="360" w:lineRule="auto"/>
              <w:ind w:left="-103" w:right="-10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D1984" w14:textId="77777777" w:rsidR="00887A6B" w:rsidRPr="00CA4D30" w:rsidRDefault="00887A6B" w:rsidP="00887A6B">
            <w:pPr>
              <w:snapToGrid w:val="0"/>
              <w:spacing w:after="0" w:line="360" w:lineRule="auto"/>
              <w:ind w:left="-103" w:right="-10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7A6B" w:rsidRPr="00CA4D30" w14:paraId="70DCD0F1" w14:textId="77777777" w:rsidTr="00887A6B">
        <w:trPr>
          <w:trHeight w:val="148"/>
        </w:trPr>
        <w:tc>
          <w:tcPr>
            <w:tcW w:w="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C55307" w14:textId="77777777" w:rsidR="00887A6B" w:rsidRPr="00CA4D30" w:rsidRDefault="00887A6B" w:rsidP="00887A6B">
            <w:pPr>
              <w:spacing w:after="0" w:line="360" w:lineRule="auto"/>
              <w:ind w:left="-112" w:right="-111"/>
              <w:jc w:val="center"/>
              <w:rPr>
                <w:rFonts w:ascii="Times New Roman" w:hAnsi="Times New Roman" w:cs="Times New Roman"/>
              </w:rPr>
            </w:pPr>
            <w:r w:rsidRPr="00CA4D3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0F1446" w14:textId="77777777" w:rsidR="00887A6B" w:rsidRPr="00CA4D30" w:rsidRDefault="00887A6B" w:rsidP="00887A6B">
            <w:pPr>
              <w:snapToGrid w:val="0"/>
              <w:spacing w:after="0" w:line="360" w:lineRule="auto"/>
              <w:ind w:left="-103" w:right="-10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F376C2" w14:textId="77777777" w:rsidR="00887A6B" w:rsidRPr="00CA4D30" w:rsidRDefault="00887A6B" w:rsidP="00887A6B">
            <w:pPr>
              <w:snapToGrid w:val="0"/>
              <w:spacing w:after="0" w:line="360" w:lineRule="auto"/>
              <w:ind w:left="-103" w:right="-10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1FE13E" w14:textId="77777777" w:rsidR="00887A6B" w:rsidRPr="00CA4D30" w:rsidRDefault="00887A6B" w:rsidP="00887A6B">
            <w:pPr>
              <w:snapToGrid w:val="0"/>
              <w:spacing w:after="0" w:line="360" w:lineRule="auto"/>
              <w:ind w:left="-103" w:right="-10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10EF9A" w14:textId="77777777" w:rsidR="00887A6B" w:rsidRPr="00CA4D30" w:rsidRDefault="00887A6B" w:rsidP="00887A6B">
            <w:pPr>
              <w:snapToGrid w:val="0"/>
              <w:spacing w:after="0" w:line="360" w:lineRule="auto"/>
              <w:ind w:left="-103" w:right="-10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C4A5E3" w14:textId="77777777" w:rsidR="00887A6B" w:rsidRPr="00CA4D30" w:rsidRDefault="00887A6B" w:rsidP="00887A6B">
            <w:pPr>
              <w:snapToGrid w:val="0"/>
              <w:spacing w:after="0" w:line="360" w:lineRule="auto"/>
              <w:ind w:left="-103" w:right="-10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CBF1F" w14:textId="77777777" w:rsidR="00887A6B" w:rsidRPr="00CA4D30" w:rsidRDefault="00887A6B" w:rsidP="00887A6B">
            <w:pPr>
              <w:snapToGrid w:val="0"/>
              <w:spacing w:after="0" w:line="360" w:lineRule="auto"/>
              <w:ind w:left="-103" w:right="-10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7A6B" w:rsidRPr="00CA4D30" w14:paraId="3C47EF6D" w14:textId="77777777" w:rsidTr="00887A6B">
        <w:trPr>
          <w:trHeight w:val="50"/>
        </w:trPr>
        <w:tc>
          <w:tcPr>
            <w:tcW w:w="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488EBB" w14:textId="77777777" w:rsidR="00887A6B" w:rsidRPr="00CA4D30" w:rsidRDefault="00887A6B" w:rsidP="00887A6B">
            <w:pPr>
              <w:spacing w:after="0" w:line="360" w:lineRule="auto"/>
              <w:ind w:left="-112" w:right="-111"/>
              <w:jc w:val="center"/>
              <w:rPr>
                <w:rFonts w:ascii="Times New Roman" w:hAnsi="Times New Roman" w:cs="Times New Roman"/>
              </w:rPr>
            </w:pPr>
            <w:r w:rsidRPr="00CA4D3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88C67" w14:textId="77777777" w:rsidR="00887A6B" w:rsidRPr="00CA4D30" w:rsidRDefault="00887A6B" w:rsidP="00887A6B">
            <w:pPr>
              <w:snapToGrid w:val="0"/>
              <w:spacing w:after="0" w:line="360" w:lineRule="auto"/>
              <w:ind w:left="-103" w:right="-10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471E50" w14:textId="77777777" w:rsidR="00887A6B" w:rsidRPr="00CA4D30" w:rsidRDefault="00887A6B" w:rsidP="00887A6B">
            <w:pPr>
              <w:snapToGrid w:val="0"/>
              <w:spacing w:after="0" w:line="360" w:lineRule="auto"/>
              <w:ind w:left="-103" w:right="-10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62D5B5" w14:textId="77777777" w:rsidR="00887A6B" w:rsidRPr="00CA4D30" w:rsidRDefault="00887A6B" w:rsidP="00887A6B">
            <w:pPr>
              <w:snapToGrid w:val="0"/>
              <w:spacing w:after="0" w:line="360" w:lineRule="auto"/>
              <w:ind w:left="-103" w:right="-10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AD30C8" w14:textId="77777777" w:rsidR="00887A6B" w:rsidRPr="00CA4D30" w:rsidRDefault="00887A6B" w:rsidP="00887A6B">
            <w:pPr>
              <w:snapToGrid w:val="0"/>
              <w:spacing w:after="0" w:line="360" w:lineRule="auto"/>
              <w:ind w:left="-103" w:right="-10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35530F" w14:textId="77777777" w:rsidR="00887A6B" w:rsidRPr="00CA4D30" w:rsidRDefault="00887A6B" w:rsidP="00887A6B">
            <w:pPr>
              <w:snapToGrid w:val="0"/>
              <w:spacing w:after="0" w:line="360" w:lineRule="auto"/>
              <w:ind w:left="-103" w:right="-10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0173A" w14:textId="77777777" w:rsidR="00887A6B" w:rsidRPr="00CA4D30" w:rsidRDefault="00887A6B" w:rsidP="00887A6B">
            <w:pPr>
              <w:snapToGrid w:val="0"/>
              <w:spacing w:after="0" w:line="360" w:lineRule="auto"/>
              <w:ind w:left="-103" w:right="-10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7A6B" w:rsidRPr="00CA4D30" w14:paraId="48895FF9" w14:textId="77777777" w:rsidTr="00887A6B">
        <w:trPr>
          <w:trHeight w:val="148"/>
        </w:trPr>
        <w:tc>
          <w:tcPr>
            <w:tcW w:w="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B8FCE5" w14:textId="77777777" w:rsidR="00887A6B" w:rsidRPr="00CA4D30" w:rsidRDefault="00887A6B" w:rsidP="00887A6B">
            <w:pPr>
              <w:spacing w:after="0" w:line="360" w:lineRule="auto"/>
              <w:ind w:left="-112" w:right="-111"/>
              <w:jc w:val="center"/>
              <w:rPr>
                <w:rFonts w:ascii="Times New Roman" w:hAnsi="Times New Roman" w:cs="Times New Roman"/>
              </w:rPr>
            </w:pPr>
            <w:r w:rsidRPr="00CA4D3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A9DEF" w14:textId="77777777" w:rsidR="00887A6B" w:rsidRPr="00CA4D30" w:rsidRDefault="00887A6B" w:rsidP="00887A6B">
            <w:pPr>
              <w:snapToGrid w:val="0"/>
              <w:spacing w:after="0" w:line="360" w:lineRule="auto"/>
              <w:ind w:left="-103" w:right="-10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F298C9" w14:textId="77777777" w:rsidR="00887A6B" w:rsidRPr="00CA4D30" w:rsidRDefault="00887A6B" w:rsidP="00887A6B">
            <w:pPr>
              <w:snapToGrid w:val="0"/>
              <w:spacing w:after="0" w:line="360" w:lineRule="auto"/>
              <w:ind w:left="-103" w:right="-10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C1AD4" w14:textId="77777777" w:rsidR="00887A6B" w:rsidRPr="00CA4D30" w:rsidRDefault="00887A6B" w:rsidP="00887A6B">
            <w:pPr>
              <w:snapToGrid w:val="0"/>
              <w:spacing w:after="0" w:line="360" w:lineRule="auto"/>
              <w:ind w:left="-103" w:right="-10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FE1F9E" w14:textId="77777777" w:rsidR="00887A6B" w:rsidRPr="00CA4D30" w:rsidRDefault="00887A6B" w:rsidP="00887A6B">
            <w:pPr>
              <w:snapToGrid w:val="0"/>
              <w:spacing w:after="0" w:line="360" w:lineRule="auto"/>
              <w:ind w:left="-103" w:right="-10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0FB9C0" w14:textId="77777777" w:rsidR="00887A6B" w:rsidRPr="00CA4D30" w:rsidRDefault="00887A6B" w:rsidP="00887A6B">
            <w:pPr>
              <w:snapToGrid w:val="0"/>
              <w:spacing w:after="0" w:line="360" w:lineRule="auto"/>
              <w:ind w:left="-103" w:right="-10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55F449" w14:textId="77777777" w:rsidR="00887A6B" w:rsidRPr="00CA4D30" w:rsidRDefault="00887A6B" w:rsidP="00887A6B">
            <w:pPr>
              <w:snapToGrid w:val="0"/>
              <w:spacing w:after="0" w:line="360" w:lineRule="auto"/>
              <w:ind w:left="-103" w:right="-10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7A6B" w:rsidRPr="00CA4D30" w14:paraId="537B53B0" w14:textId="77777777" w:rsidTr="00887A6B">
        <w:trPr>
          <w:trHeight w:val="148"/>
        </w:trPr>
        <w:tc>
          <w:tcPr>
            <w:tcW w:w="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33A9EC" w14:textId="77777777" w:rsidR="00887A6B" w:rsidRPr="00CA4D30" w:rsidRDefault="00887A6B" w:rsidP="00887A6B">
            <w:pPr>
              <w:spacing w:after="0" w:line="360" w:lineRule="auto"/>
              <w:ind w:left="-112" w:right="-111"/>
              <w:jc w:val="center"/>
              <w:rPr>
                <w:rFonts w:ascii="Times New Roman" w:hAnsi="Times New Roman" w:cs="Times New Roman"/>
              </w:rPr>
            </w:pPr>
            <w:r w:rsidRPr="00CA4D30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0AB41A" w14:textId="77777777" w:rsidR="00887A6B" w:rsidRPr="00CA4D30" w:rsidRDefault="00887A6B" w:rsidP="00887A6B">
            <w:pPr>
              <w:snapToGrid w:val="0"/>
              <w:spacing w:after="0" w:line="360" w:lineRule="auto"/>
              <w:ind w:left="-103" w:right="-10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CCE4F6" w14:textId="77777777" w:rsidR="00887A6B" w:rsidRPr="00CA4D30" w:rsidRDefault="00887A6B" w:rsidP="00887A6B">
            <w:pPr>
              <w:snapToGrid w:val="0"/>
              <w:spacing w:after="0" w:line="360" w:lineRule="auto"/>
              <w:ind w:left="-103" w:right="-10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88238" w14:textId="77777777" w:rsidR="00887A6B" w:rsidRPr="00CA4D30" w:rsidRDefault="00887A6B" w:rsidP="00887A6B">
            <w:pPr>
              <w:snapToGrid w:val="0"/>
              <w:spacing w:after="0" w:line="360" w:lineRule="auto"/>
              <w:ind w:left="-103" w:right="-10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285172" w14:textId="77777777" w:rsidR="00887A6B" w:rsidRPr="00CA4D30" w:rsidRDefault="00887A6B" w:rsidP="00887A6B">
            <w:pPr>
              <w:snapToGrid w:val="0"/>
              <w:spacing w:after="0" w:line="360" w:lineRule="auto"/>
              <w:ind w:left="-103" w:right="-10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C9579C" w14:textId="77777777" w:rsidR="00887A6B" w:rsidRPr="00CA4D30" w:rsidRDefault="00887A6B" w:rsidP="00887A6B">
            <w:pPr>
              <w:snapToGrid w:val="0"/>
              <w:spacing w:after="0" w:line="360" w:lineRule="auto"/>
              <w:ind w:left="-103" w:right="-10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2C34E" w14:textId="77777777" w:rsidR="00887A6B" w:rsidRPr="00CA4D30" w:rsidRDefault="00887A6B" w:rsidP="00887A6B">
            <w:pPr>
              <w:snapToGrid w:val="0"/>
              <w:spacing w:after="0" w:line="360" w:lineRule="auto"/>
              <w:ind w:left="-103" w:right="-10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7A6B" w:rsidRPr="00CA4D30" w14:paraId="1032BA14" w14:textId="77777777" w:rsidTr="00887A6B">
        <w:trPr>
          <w:trHeight w:val="148"/>
        </w:trPr>
        <w:tc>
          <w:tcPr>
            <w:tcW w:w="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46644C" w14:textId="77777777" w:rsidR="00887A6B" w:rsidRPr="00CA4D30" w:rsidRDefault="00887A6B" w:rsidP="00887A6B">
            <w:pPr>
              <w:spacing w:after="0" w:line="360" w:lineRule="auto"/>
              <w:ind w:left="-112" w:right="-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29DE3" w14:textId="77777777" w:rsidR="00887A6B" w:rsidRPr="00CA4D30" w:rsidRDefault="00887A6B" w:rsidP="00887A6B">
            <w:pPr>
              <w:snapToGrid w:val="0"/>
              <w:spacing w:after="0" w:line="360" w:lineRule="auto"/>
              <w:ind w:left="-103" w:right="-10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305105" w14:textId="77777777" w:rsidR="00887A6B" w:rsidRPr="00CA4D30" w:rsidRDefault="00887A6B" w:rsidP="00887A6B">
            <w:pPr>
              <w:snapToGrid w:val="0"/>
              <w:spacing w:after="0" w:line="360" w:lineRule="auto"/>
              <w:ind w:left="-103" w:right="-10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A0EC81" w14:textId="77777777" w:rsidR="00887A6B" w:rsidRPr="00CA4D30" w:rsidRDefault="00887A6B" w:rsidP="00887A6B">
            <w:pPr>
              <w:snapToGrid w:val="0"/>
              <w:spacing w:after="0" w:line="360" w:lineRule="auto"/>
              <w:ind w:left="-103" w:right="-10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DF9D6" w14:textId="77777777" w:rsidR="00887A6B" w:rsidRPr="00CA4D30" w:rsidRDefault="00887A6B" w:rsidP="00887A6B">
            <w:pPr>
              <w:snapToGrid w:val="0"/>
              <w:spacing w:after="0" w:line="360" w:lineRule="auto"/>
              <w:ind w:left="-103" w:right="-10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8672F0" w14:textId="77777777" w:rsidR="00887A6B" w:rsidRPr="00CA4D30" w:rsidRDefault="00887A6B" w:rsidP="00887A6B">
            <w:pPr>
              <w:snapToGrid w:val="0"/>
              <w:spacing w:after="0" w:line="360" w:lineRule="auto"/>
              <w:ind w:left="-103" w:right="-10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F4461E" w14:textId="77777777" w:rsidR="00887A6B" w:rsidRPr="00CA4D30" w:rsidRDefault="00887A6B" w:rsidP="00887A6B">
            <w:pPr>
              <w:snapToGrid w:val="0"/>
              <w:spacing w:after="0" w:line="360" w:lineRule="auto"/>
              <w:ind w:left="-103" w:right="-10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7A6B" w:rsidRPr="00CA4D30" w14:paraId="3DAE9AC4" w14:textId="77777777" w:rsidTr="00887A6B">
        <w:trPr>
          <w:trHeight w:val="148"/>
        </w:trPr>
        <w:tc>
          <w:tcPr>
            <w:tcW w:w="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194831" w14:textId="77777777" w:rsidR="00887A6B" w:rsidRPr="00CA4D30" w:rsidRDefault="00887A6B" w:rsidP="00887A6B">
            <w:pPr>
              <w:spacing w:after="0" w:line="360" w:lineRule="auto"/>
              <w:ind w:left="-112" w:right="-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338BF" w14:textId="77777777" w:rsidR="00887A6B" w:rsidRPr="00CA4D30" w:rsidRDefault="00887A6B" w:rsidP="00887A6B">
            <w:pPr>
              <w:snapToGrid w:val="0"/>
              <w:spacing w:after="0" w:line="360" w:lineRule="auto"/>
              <w:ind w:left="-103" w:right="-10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B06CA3" w14:textId="77777777" w:rsidR="00887A6B" w:rsidRPr="00CA4D30" w:rsidRDefault="00887A6B" w:rsidP="00887A6B">
            <w:pPr>
              <w:snapToGrid w:val="0"/>
              <w:spacing w:after="0" w:line="360" w:lineRule="auto"/>
              <w:ind w:left="-103" w:right="-10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4492C9" w14:textId="77777777" w:rsidR="00887A6B" w:rsidRPr="00CA4D30" w:rsidRDefault="00887A6B" w:rsidP="00887A6B">
            <w:pPr>
              <w:snapToGrid w:val="0"/>
              <w:spacing w:after="0" w:line="360" w:lineRule="auto"/>
              <w:ind w:left="-103" w:right="-10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C0269A" w14:textId="77777777" w:rsidR="00887A6B" w:rsidRPr="00CA4D30" w:rsidRDefault="00887A6B" w:rsidP="00887A6B">
            <w:pPr>
              <w:snapToGrid w:val="0"/>
              <w:spacing w:after="0" w:line="360" w:lineRule="auto"/>
              <w:ind w:left="-103" w:right="-10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95A5E7" w14:textId="77777777" w:rsidR="00887A6B" w:rsidRPr="00CA4D30" w:rsidRDefault="00887A6B" w:rsidP="00887A6B">
            <w:pPr>
              <w:snapToGrid w:val="0"/>
              <w:spacing w:after="0" w:line="360" w:lineRule="auto"/>
              <w:ind w:left="-103" w:right="-10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A8574" w14:textId="77777777" w:rsidR="00887A6B" w:rsidRPr="00CA4D30" w:rsidRDefault="00887A6B" w:rsidP="00887A6B">
            <w:pPr>
              <w:snapToGrid w:val="0"/>
              <w:spacing w:after="0" w:line="360" w:lineRule="auto"/>
              <w:ind w:left="-103" w:right="-10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7A6B" w:rsidRPr="00CA4D30" w14:paraId="278D2DD9" w14:textId="77777777" w:rsidTr="00887A6B">
        <w:trPr>
          <w:trHeight w:val="148"/>
        </w:trPr>
        <w:tc>
          <w:tcPr>
            <w:tcW w:w="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74330F" w14:textId="77777777" w:rsidR="00887A6B" w:rsidRPr="00CA4D30" w:rsidRDefault="00887A6B" w:rsidP="00887A6B">
            <w:pPr>
              <w:spacing w:after="0" w:line="360" w:lineRule="auto"/>
              <w:ind w:left="-112" w:right="-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D7A8D4" w14:textId="77777777" w:rsidR="00887A6B" w:rsidRPr="00CA4D30" w:rsidRDefault="00887A6B" w:rsidP="00887A6B">
            <w:pPr>
              <w:snapToGrid w:val="0"/>
              <w:spacing w:after="0" w:line="360" w:lineRule="auto"/>
              <w:ind w:left="-103" w:right="-10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0C1075" w14:textId="77777777" w:rsidR="00887A6B" w:rsidRPr="00CA4D30" w:rsidRDefault="00887A6B" w:rsidP="00887A6B">
            <w:pPr>
              <w:snapToGrid w:val="0"/>
              <w:spacing w:after="0" w:line="360" w:lineRule="auto"/>
              <w:ind w:left="-103" w:right="-10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02DEC" w14:textId="77777777" w:rsidR="00887A6B" w:rsidRPr="00CA4D30" w:rsidRDefault="00887A6B" w:rsidP="00887A6B">
            <w:pPr>
              <w:snapToGrid w:val="0"/>
              <w:spacing w:after="0" w:line="360" w:lineRule="auto"/>
              <w:ind w:left="-103" w:right="-10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4E9346" w14:textId="77777777" w:rsidR="00887A6B" w:rsidRPr="00CA4D30" w:rsidRDefault="00887A6B" w:rsidP="00887A6B">
            <w:pPr>
              <w:snapToGrid w:val="0"/>
              <w:spacing w:after="0" w:line="360" w:lineRule="auto"/>
              <w:ind w:left="-103" w:right="-10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74A46A" w14:textId="77777777" w:rsidR="00887A6B" w:rsidRPr="00CA4D30" w:rsidRDefault="00887A6B" w:rsidP="00887A6B">
            <w:pPr>
              <w:snapToGrid w:val="0"/>
              <w:spacing w:after="0" w:line="360" w:lineRule="auto"/>
              <w:ind w:left="-103" w:right="-10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D47B5B" w14:textId="77777777" w:rsidR="00887A6B" w:rsidRPr="00CA4D30" w:rsidRDefault="00887A6B" w:rsidP="00887A6B">
            <w:pPr>
              <w:snapToGrid w:val="0"/>
              <w:spacing w:after="0" w:line="360" w:lineRule="auto"/>
              <w:ind w:left="-103" w:right="-10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3693" w:rsidRPr="00CA4D30" w14:paraId="2C47B665" w14:textId="77777777" w:rsidTr="00887A6B">
        <w:trPr>
          <w:trHeight w:val="70"/>
        </w:trPr>
        <w:tc>
          <w:tcPr>
            <w:tcW w:w="302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4A4DD" w14:textId="77777777" w:rsidR="00CA4D30" w:rsidRPr="00CA4D30" w:rsidRDefault="00CA4D30" w:rsidP="00887A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4D30">
              <w:rPr>
                <w:rFonts w:ascii="Times New Roman" w:hAnsi="Times New Roman" w:cs="Times New Roman"/>
              </w:rPr>
              <w:t>UKUPNO</w:t>
            </w:r>
            <w:r w:rsidR="00F7369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D5939F" w14:textId="77777777" w:rsidR="00CA4D30" w:rsidRPr="00CA4D30" w:rsidRDefault="00CA4D30" w:rsidP="00887A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8CEC71" w14:textId="77777777" w:rsidR="00CA4D30" w:rsidRPr="00CA4D30" w:rsidRDefault="00CA4D30" w:rsidP="00887A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76EEF" w14:textId="77777777" w:rsidR="00CA4D30" w:rsidRPr="00CA4D30" w:rsidRDefault="00CA4D30" w:rsidP="00887A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562D05ED" w14:textId="77777777" w:rsidR="00CA4D30" w:rsidRPr="00CA4D30" w:rsidRDefault="00CA4D30" w:rsidP="00CA4D30">
      <w:pPr>
        <w:rPr>
          <w:rFonts w:ascii="Times New Roman" w:hAnsi="Times New Roman" w:cs="Times New Roman"/>
        </w:rPr>
      </w:pPr>
      <w:r w:rsidRPr="00CA4D30">
        <w:rPr>
          <w:rFonts w:ascii="Times New Roman" w:hAnsi="Times New Roman" w:cs="Times New Roman"/>
        </w:rPr>
        <w:t xml:space="preserve">* trošak opisati na način da je vidljivo kako je on nastao u svrhu realizacije </w:t>
      </w:r>
      <w:r w:rsidR="00C81631">
        <w:rPr>
          <w:rFonts w:ascii="Times New Roman" w:hAnsi="Times New Roman" w:cs="Times New Roman"/>
        </w:rPr>
        <w:t>Pr</w:t>
      </w:r>
      <w:r w:rsidRPr="00CA4D30">
        <w:rPr>
          <w:rFonts w:ascii="Times New Roman" w:hAnsi="Times New Roman" w:cs="Times New Roman"/>
        </w:rPr>
        <w:t xml:space="preserve">ograma sukladno prihvatljivim troškovima </w:t>
      </w:r>
    </w:p>
    <w:p w14:paraId="184928A5" w14:textId="77777777" w:rsidR="00561E3D" w:rsidRPr="00CA4D30" w:rsidRDefault="00561E3D" w:rsidP="00561E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30">
        <w:rPr>
          <w:rFonts w:ascii="Times New Roman" w:hAnsi="Times New Roman" w:cs="Times New Roman"/>
        </w:rPr>
        <w:t>_________________________</w:t>
      </w:r>
    </w:p>
    <w:p w14:paraId="49A909B9" w14:textId="77777777" w:rsidR="00561E3D" w:rsidRPr="00CA4D30" w:rsidRDefault="00561E3D" w:rsidP="00561E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30">
        <w:rPr>
          <w:rFonts w:ascii="Times New Roman" w:hAnsi="Times New Roman" w:cs="Times New Roman"/>
        </w:rPr>
        <w:tab/>
        <w:t>(mjesto i datum)</w:t>
      </w:r>
    </w:p>
    <w:p w14:paraId="74E6D87E" w14:textId="77777777" w:rsidR="00561E3D" w:rsidRPr="00CA4D30" w:rsidRDefault="00561E3D" w:rsidP="00561E3D">
      <w:pPr>
        <w:tabs>
          <w:tab w:val="left" w:pos="5430"/>
        </w:tabs>
        <w:spacing w:after="0" w:line="240" w:lineRule="auto"/>
        <w:ind w:left="3544"/>
        <w:jc w:val="center"/>
        <w:rPr>
          <w:rFonts w:ascii="Times New Roman" w:hAnsi="Times New Roman" w:cs="Times New Roman"/>
          <w:b/>
        </w:rPr>
      </w:pPr>
      <w:r w:rsidRPr="00CA4D30">
        <w:rPr>
          <w:rFonts w:ascii="Times New Roman" w:hAnsi="Times New Roman" w:cs="Times New Roman"/>
          <w:b/>
        </w:rPr>
        <w:t>Ispunio i za točnost podataka odgovara</w:t>
      </w:r>
    </w:p>
    <w:p w14:paraId="570C5541" w14:textId="77777777" w:rsidR="00561E3D" w:rsidRPr="00CA4D30" w:rsidRDefault="00561E3D" w:rsidP="00561E3D">
      <w:pPr>
        <w:spacing w:after="0" w:line="240" w:lineRule="auto"/>
        <w:ind w:left="3544"/>
        <w:jc w:val="center"/>
        <w:rPr>
          <w:rFonts w:ascii="Times New Roman" w:hAnsi="Times New Roman" w:cs="Times New Roman"/>
          <w:b/>
        </w:rPr>
      </w:pPr>
      <w:r w:rsidRPr="00CA4D30">
        <w:rPr>
          <w:rFonts w:ascii="Times New Roman" w:hAnsi="Times New Roman" w:cs="Times New Roman"/>
          <w:b/>
        </w:rPr>
        <w:t xml:space="preserve">podnositelj </w:t>
      </w:r>
      <w:r>
        <w:rPr>
          <w:rFonts w:ascii="Times New Roman" w:hAnsi="Times New Roman" w:cs="Times New Roman"/>
          <w:b/>
        </w:rPr>
        <w:t>Z</w:t>
      </w:r>
      <w:r w:rsidRPr="00CA4D30">
        <w:rPr>
          <w:rFonts w:ascii="Times New Roman" w:hAnsi="Times New Roman" w:cs="Times New Roman"/>
          <w:b/>
        </w:rPr>
        <w:t>ahtjeva (odgovorna osoba)</w:t>
      </w:r>
    </w:p>
    <w:p w14:paraId="0F2F85A5" w14:textId="77777777" w:rsidR="00561E3D" w:rsidRPr="00887A6B" w:rsidRDefault="00561E3D" w:rsidP="00887A6B">
      <w:pPr>
        <w:snapToGrid w:val="0"/>
        <w:ind w:left="-103" w:right="-106"/>
        <w:jc w:val="center"/>
        <w:rPr>
          <w:rFonts w:ascii="Times New Roman" w:hAnsi="Times New Roman" w:cs="Times New Roman"/>
        </w:rPr>
      </w:pPr>
    </w:p>
    <w:p w14:paraId="2D26B50D" w14:textId="77777777" w:rsidR="00561E3D" w:rsidRPr="00887A6B" w:rsidRDefault="00561E3D" w:rsidP="00887A6B">
      <w:pPr>
        <w:snapToGrid w:val="0"/>
        <w:ind w:left="-103" w:right="-106"/>
        <w:jc w:val="center"/>
        <w:rPr>
          <w:rFonts w:ascii="Times New Roman" w:hAnsi="Times New Roman" w:cs="Times New Roman"/>
        </w:rPr>
      </w:pPr>
    </w:p>
    <w:p w14:paraId="40FC90B5" w14:textId="77777777" w:rsidR="0093076E" w:rsidRPr="00CA4D30" w:rsidRDefault="00561E3D" w:rsidP="00561E3D">
      <w:pPr>
        <w:spacing w:after="0" w:line="240" w:lineRule="auto"/>
        <w:ind w:left="3686"/>
        <w:jc w:val="center"/>
        <w:rPr>
          <w:rStyle w:val="zadanifontodlomka-000005"/>
        </w:rPr>
      </w:pPr>
      <w:r w:rsidRPr="00CA4D30">
        <w:rPr>
          <w:rFonts w:ascii="Times New Roman" w:hAnsi="Times New Roman" w:cs="Times New Roman"/>
          <w:b/>
        </w:rPr>
        <w:t>____________________________________________</w:t>
      </w:r>
    </w:p>
    <w:sectPr w:rsidR="0093076E" w:rsidRPr="00CA4D30" w:rsidSect="00C81631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46A278" w14:textId="77777777" w:rsidR="00774CB2" w:rsidRDefault="00774CB2" w:rsidP="00B5282B">
      <w:pPr>
        <w:spacing w:after="0" w:line="240" w:lineRule="auto"/>
      </w:pPr>
      <w:r>
        <w:separator/>
      </w:r>
    </w:p>
  </w:endnote>
  <w:endnote w:type="continuationSeparator" w:id="0">
    <w:p w14:paraId="12DEBF71" w14:textId="77777777" w:rsidR="00774CB2" w:rsidRDefault="00774CB2" w:rsidP="00B52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02417948"/>
      <w:docPartObj>
        <w:docPartGallery w:val="Page Numbers (Bottom of Page)"/>
        <w:docPartUnique/>
      </w:docPartObj>
    </w:sdtPr>
    <w:sdtEndPr/>
    <w:sdtContent>
      <w:p w14:paraId="1ACFAF56" w14:textId="77777777" w:rsidR="00CA4D30" w:rsidRDefault="00CA4D30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3181">
          <w:rPr>
            <w:noProof/>
          </w:rPr>
          <w:t>5</w:t>
        </w:r>
        <w:r>
          <w:fldChar w:fldCharType="end"/>
        </w:r>
      </w:p>
    </w:sdtContent>
  </w:sdt>
  <w:p w14:paraId="2C863422" w14:textId="77777777" w:rsidR="00CA4D30" w:rsidRDefault="00CA4D3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305713" w14:textId="77777777" w:rsidR="00774CB2" w:rsidRDefault="00774CB2" w:rsidP="00B5282B">
      <w:pPr>
        <w:spacing w:after="0" w:line="240" w:lineRule="auto"/>
      </w:pPr>
      <w:r>
        <w:separator/>
      </w:r>
    </w:p>
  </w:footnote>
  <w:footnote w:type="continuationSeparator" w:id="0">
    <w:p w14:paraId="590B8B23" w14:textId="77777777" w:rsidR="00774CB2" w:rsidRDefault="00774CB2" w:rsidP="00B528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hybridMultilevel"/>
    <w:tmpl w:val="519B500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1F96DA7"/>
    <w:multiLevelType w:val="hybridMultilevel"/>
    <w:tmpl w:val="F562541E"/>
    <w:lvl w:ilvl="0" w:tplc="40B84CE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85AA5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C99553C"/>
    <w:multiLevelType w:val="hybridMultilevel"/>
    <w:tmpl w:val="B6D6CB0C"/>
    <w:lvl w:ilvl="0" w:tplc="AA60D2CE">
      <w:start w:val="4"/>
      <w:numFmt w:val="lowerLetter"/>
      <w:lvlText w:val="(%1)"/>
      <w:lvlJc w:val="left"/>
      <w:pPr>
        <w:ind w:left="720" w:hanging="360"/>
      </w:pPr>
      <w:rPr>
        <w:rFonts w:eastAsia="Calibri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B9037A"/>
    <w:multiLevelType w:val="hybridMultilevel"/>
    <w:tmpl w:val="0240A1E0"/>
    <w:lvl w:ilvl="0" w:tplc="12106674">
      <w:start w:val="1"/>
      <w:numFmt w:val="lowerLetter"/>
      <w:lvlText w:val="(%1)"/>
      <w:lvlJc w:val="left"/>
      <w:pPr>
        <w:ind w:left="720" w:hanging="360"/>
      </w:pPr>
      <w:rPr>
        <w:rFonts w:eastAsia="Calibri"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0A696B"/>
    <w:multiLevelType w:val="hybridMultilevel"/>
    <w:tmpl w:val="D366886C"/>
    <w:lvl w:ilvl="0" w:tplc="61BCF4D0">
      <w:start w:val="3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537004"/>
    <w:multiLevelType w:val="hybridMultilevel"/>
    <w:tmpl w:val="0DD4DC8E"/>
    <w:lvl w:ilvl="0" w:tplc="AE488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0E08FE"/>
    <w:multiLevelType w:val="multilevel"/>
    <w:tmpl w:val="6B62E82C"/>
    <w:lvl w:ilvl="0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C0A5200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2E90AE9"/>
    <w:multiLevelType w:val="hybridMultilevel"/>
    <w:tmpl w:val="EDE65A3A"/>
    <w:lvl w:ilvl="0" w:tplc="041A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790888"/>
    <w:multiLevelType w:val="hybridMultilevel"/>
    <w:tmpl w:val="DEEED988"/>
    <w:lvl w:ilvl="0" w:tplc="89920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F928B2"/>
    <w:multiLevelType w:val="hybridMultilevel"/>
    <w:tmpl w:val="1F0698FC"/>
    <w:lvl w:ilvl="0" w:tplc="B3FEC8C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color w:val="auto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367E66"/>
    <w:multiLevelType w:val="hybridMultilevel"/>
    <w:tmpl w:val="B10216F6"/>
    <w:lvl w:ilvl="0" w:tplc="90A0E05C">
      <w:start w:val="1"/>
      <w:numFmt w:val="lowerLetter"/>
      <w:lvlText w:val="%1)"/>
      <w:lvlJc w:val="left"/>
      <w:pPr>
        <w:ind w:left="682" w:hanging="219"/>
      </w:pPr>
      <w:rPr>
        <w:rFonts w:hint="default"/>
        <w:b/>
        <w:w w:val="100"/>
        <w:sz w:val="24"/>
        <w:szCs w:val="24"/>
        <w:lang w:val="sl-SI" w:eastAsia="en-US" w:bidi="ar-SA"/>
      </w:rPr>
    </w:lvl>
    <w:lvl w:ilvl="1" w:tplc="963E6E3A">
      <w:numFmt w:val="bullet"/>
      <w:lvlText w:val="•"/>
      <w:lvlJc w:val="left"/>
      <w:pPr>
        <w:ind w:left="1544" w:hanging="219"/>
      </w:pPr>
      <w:rPr>
        <w:rFonts w:hint="default"/>
        <w:lang w:val="sl-SI" w:eastAsia="en-US" w:bidi="ar-SA"/>
      </w:rPr>
    </w:lvl>
    <w:lvl w:ilvl="2" w:tplc="28082788">
      <w:numFmt w:val="bullet"/>
      <w:lvlText w:val="•"/>
      <w:lvlJc w:val="left"/>
      <w:pPr>
        <w:ind w:left="2409" w:hanging="219"/>
      </w:pPr>
      <w:rPr>
        <w:rFonts w:hint="default"/>
        <w:lang w:val="sl-SI" w:eastAsia="en-US" w:bidi="ar-SA"/>
      </w:rPr>
    </w:lvl>
    <w:lvl w:ilvl="3" w:tplc="F44EE25E">
      <w:numFmt w:val="bullet"/>
      <w:lvlText w:val="•"/>
      <w:lvlJc w:val="left"/>
      <w:pPr>
        <w:ind w:left="3273" w:hanging="219"/>
      </w:pPr>
      <w:rPr>
        <w:rFonts w:hint="default"/>
        <w:lang w:val="sl-SI" w:eastAsia="en-US" w:bidi="ar-SA"/>
      </w:rPr>
    </w:lvl>
    <w:lvl w:ilvl="4" w:tplc="E41A7BEE">
      <w:numFmt w:val="bullet"/>
      <w:lvlText w:val="•"/>
      <w:lvlJc w:val="left"/>
      <w:pPr>
        <w:ind w:left="4138" w:hanging="219"/>
      </w:pPr>
      <w:rPr>
        <w:rFonts w:hint="default"/>
        <w:lang w:val="sl-SI" w:eastAsia="en-US" w:bidi="ar-SA"/>
      </w:rPr>
    </w:lvl>
    <w:lvl w:ilvl="5" w:tplc="FAB217FA">
      <w:numFmt w:val="bullet"/>
      <w:lvlText w:val="•"/>
      <w:lvlJc w:val="left"/>
      <w:pPr>
        <w:ind w:left="5003" w:hanging="219"/>
      </w:pPr>
      <w:rPr>
        <w:rFonts w:hint="default"/>
        <w:lang w:val="sl-SI" w:eastAsia="en-US" w:bidi="ar-SA"/>
      </w:rPr>
    </w:lvl>
    <w:lvl w:ilvl="6" w:tplc="45DA1358">
      <w:numFmt w:val="bullet"/>
      <w:lvlText w:val="•"/>
      <w:lvlJc w:val="left"/>
      <w:pPr>
        <w:ind w:left="5867" w:hanging="219"/>
      </w:pPr>
      <w:rPr>
        <w:rFonts w:hint="default"/>
        <w:lang w:val="sl-SI" w:eastAsia="en-US" w:bidi="ar-SA"/>
      </w:rPr>
    </w:lvl>
    <w:lvl w:ilvl="7" w:tplc="6C1AAA5C">
      <w:numFmt w:val="bullet"/>
      <w:lvlText w:val="•"/>
      <w:lvlJc w:val="left"/>
      <w:pPr>
        <w:ind w:left="6732" w:hanging="219"/>
      </w:pPr>
      <w:rPr>
        <w:rFonts w:hint="default"/>
        <w:lang w:val="sl-SI" w:eastAsia="en-US" w:bidi="ar-SA"/>
      </w:rPr>
    </w:lvl>
    <w:lvl w:ilvl="8" w:tplc="28D2657A">
      <w:numFmt w:val="bullet"/>
      <w:lvlText w:val="•"/>
      <w:lvlJc w:val="left"/>
      <w:pPr>
        <w:ind w:left="7597" w:hanging="219"/>
      </w:pPr>
      <w:rPr>
        <w:rFonts w:hint="default"/>
        <w:lang w:val="sl-SI" w:eastAsia="en-US" w:bidi="ar-SA"/>
      </w:rPr>
    </w:lvl>
  </w:abstractNum>
  <w:abstractNum w:abstractNumId="14" w15:restartNumberingAfterBreak="0">
    <w:nsid w:val="7D922811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3"/>
  </w:num>
  <w:num w:numId="2">
    <w:abstractNumId w:val="1"/>
  </w:num>
  <w:num w:numId="3">
    <w:abstractNumId w:val="0"/>
  </w:num>
  <w:num w:numId="4">
    <w:abstractNumId w:val="11"/>
  </w:num>
  <w:num w:numId="5">
    <w:abstractNumId w:val="6"/>
  </w:num>
  <w:num w:numId="6">
    <w:abstractNumId w:val="9"/>
  </w:num>
  <w:num w:numId="7">
    <w:abstractNumId w:val="7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4"/>
  </w:num>
  <w:num w:numId="11">
    <w:abstractNumId w:val="2"/>
  </w:num>
  <w:num w:numId="12">
    <w:abstractNumId w:val="10"/>
  </w:num>
  <w:num w:numId="13">
    <w:abstractNumId w:val="14"/>
  </w:num>
  <w:num w:numId="14">
    <w:abstractNumId w:val="8"/>
  </w:num>
  <w:num w:numId="1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atjana Sinković">
    <w15:presenceInfo w15:providerId="AD" w15:userId="S-1-5-21-476018455-2069654480-1235820382-1777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101"/>
    <w:rsid w:val="00011301"/>
    <w:rsid w:val="00016E92"/>
    <w:rsid w:val="00024879"/>
    <w:rsid w:val="00024AF9"/>
    <w:rsid w:val="000265FA"/>
    <w:rsid w:val="0003273D"/>
    <w:rsid w:val="000363DA"/>
    <w:rsid w:val="0004059D"/>
    <w:rsid w:val="00051AB2"/>
    <w:rsid w:val="00064939"/>
    <w:rsid w:val="000807FF"/>
    <w:rsid w:val="000B640B"/>
    <w:rsid w:val="000C4664"/>
    <w:rsid w:val="000D30E3"/>
    <w:rsid w:val="000D69D8"/>
    <w:rsid w:val="000F01FE"/>
    <w:rsid w:val="000F6374"/>
    <w:rsid w:val="001162CB"/>
    <w:rsid w:val="00143870"/>
    <w:rsid w:val="00144D4E"/>
    <w:rsid w:val="00155CF5"/>
    <w:rsid w:val="00161DCB"/>
    <w:rsid w:val="00167C0E"/>
    <w:rsid w:val="00174427"/>
    <w:rsid w:val="00185964"/>
    <w:rsid w:val="0019258E"/>
    <w:rsid w:val="001B04C5"/>
    <w:rsid w:val="001C446C"/>
    <w:rsid w:val="001C5B86"/>
    <w:rsid w:val="001D6EAA"/>
    <w:rsid w:val="001D76E7"/>
    <w:rsid w:val="00214818"/>
    <w:rsid w:val="00230321"/>
    <w:rsid w:val="002347A5"/>
    <w:rsid w:val="00234E5B"/>
    <w:rsid w:val="00236324"/>
    <w:rsid w:val="00244594"/>
    <w:rsid w:val="002511C8"/>
    <w:rsid w:val="00257836"/>
    <w:rsid w:val="00261663"/>
    <w:rsid w:val="002665BD"/>
    <w:rsid w:val="00271980"/>
    <w:rsid w:val="002D4420"/>
    <w:rsid w:val="002F1F99"/>
    <w:rsid w:val="0031067E"/>
    <w:rsid w:val="00330386"/>
    <w:rsid w:val="00342EB6"/>
    <w:rsid w:val="00346901"/>
    <w:rsid w:val="00366986"/>
    <w:rsid w:val="00374AE0"/>
    <w:rsid w:val="003900EA"/>
    <w:rsid w:val="0039159B"/>
    <w:rsid w:val="003943C4"/>
    <w:rsid w:val="003A5F51"/>
    <w:rsid w:val="003C59F7"/>
    <w:rsid w:val="003D3E27"/>
    <w:rsid w:val="003E32AD"/>
    <w:rsid w:val="003F49CA"/>
    <w:rsid w:val="003F540B"/>
    <w:rsid w:val="003F56C9"/>
    <w:rsid w:val="00400982"/>
    <w:rsid w:val="00405A77"/>
    <w:rsid w:val="00407AC4"/>
    <w:rsid w:val="00421538"/>
    <w:rsid w:val="00423049"/>
    <w:rsid w:val="00426407"/>
    <w:rsid w:val="0043007D"/>
    <w:rsid w:val="00441A7B"/>
    <w:rsid w:val="00446F17"/>
    <w:rsid w:val="00452AEA"/>
    <w:rsid w:val="00464990"/>
    <w:rsid w:val="00465F41"/>
    <w:rsid w:val="00466848"/>
    <w:rsid w:val="0047588D"/>
    <w:rsid w:val="00486AB5"/>
    <w:rsid w:val="004913D3"/>
    <w:rsid w:val="0049168A"/>
    <w:rsid w:val="004A3413"/>
    <w:rsid w:val="004A3B15"/>
    <w:rsid w:val="004A72BE"/>
    <w:rsid w:val="004B337A"/>
    <w:rsid w:val="004C3674"/>
    <w:rsid w:val="004D0EDA"/>
    <w:rsid w:val="004D2E3D"/>
    <w:rsid w:val="00524F4D"/>
    <w:rsid w:val="00551A7D"/>
    <w:rsid w:val="005555D3"/>
    <w:rsid w:val="00561E3D"/>
    <w:rsid w:val="005623C9"/>
    <w:rsid w:val="00570920"/>
    <w:rsid w:val="00577206"/>
    <w:rsid w:val="005868EF"/>
    <w:rsid w:val="005A34BD"/>
    <w:rsid w:val="005B61DB"/>
    <w:rsid w:val="005D73B2"/>
    <w:rsid w:val="005F0911"/>
    <w:rsid w:val="0060355B"/>
    <w:rsid w:val="0063680F"/>
    <w:rsid w:val="00644308"/>
    <w:rsid w:val="00647AF4"/>
    <w:rsid w:val="00653181"/>
    <w:rsid w:val="006612AF"/>
    <w:rsid w:val="00686931"/>
    <w:rsid w:val="006B7C41"/>
    <w:rsid w:val="006D4068"/>
    <w:rsid w:val="006E489C"/>
    <w:rsid w:val="00701CFA"/>
    <w:rsid w:val="007136FF"/>
    <w:rsid w:val="00734301"/>
    <w:rsid w:val="00774CB2"/>
    <w:rsid w:val="007B37BA"/>
    <w:rsid w:val="007C1A4C"/>
    <w:rsid w:val="007D2D57"/>
    <w:rsid w:val="00801EF7"/>
    <w:rsid w:val="008022D7"/>
    <w:rsid w:val="00821041"/>
    <w:rsid w:val="00823C19"/>
    <w:rsid w:val="00824101"/>
    <w:rsid w:val="00827628"/>
    <w:rsid w:val="00830E18"/>
    <w:rsid w:val="008362F3"/>
    <w:rsid w:val="00843749"/>
    <w:rsid w:val="008508F9"/>
    <w:rsid w:val="00864855"/>
    <w:rsid w:val="00864DAA"/>
    <w:rsid w:val="00865879"/>
    <w:rsid w:val="008717ED"/>
    <w:rsid w:val="00875DE0"/>
    <w:rsid w:val="00887A6B"/>
    <w:rsid w:val="008A0C3C"/>
    <w:rsid w:val="008A6FDB"/>
    <w:rsid w:val="008D72ED"/>
    <w:rsid w:val="008F494D"/>
    <w:rsid w:val="008F69E0"/>
    <w:rsid w:val="0093076E"/>
    <w:rsid w:val="00935D66"/>
    <w:rsid w:val="00962AB5"/>
    <w:rsid w:val="00963561"/>
    <w:rsid w:val="00986521"/>
    <w:rsid w:val="009A113C"/>
    <w:rsid w:val="009B0CEE"/>
    <w:rsid w:val="009D4173"/>
    <w:rsid w:val="009E7369"/>
    <w:rsid w:val="009E7F38"/>
    <w:rsid w:val="00A01805"/>
    <w:rsid w:val="00A15A89"/>
    <w:rsid w:val="00A17EDE"/>
    <w:rsid w:val="00A549F5"/>
    <w:rsid w:val="00A57DFE"/>
    <w:rsid w:val="00A673DA"/>
    <w:rsid w:val="00A72A54"/>
    <w:rsid w:val="00A807F8"/>
    <w:rsid w:val="00A85659"/>
    <w:rsid w:val="00A949F1"/>
    <w:rsid w:val="00A97C64"/>
    <w:rsid w:val="00AA0623"/>
    <w:rsid w:val="00AB2B98"/>
    <w:rsid w:val="00AC1FB0"/>
    <w:rsid w:val="00AE73D8"/>
    <w:rsid w:val="00AF44E9"/>
    <w:rsid w:val="00B117D1"/>
    <w:rsid w:val="00B26801"/>
    <w:rsid w:val="00B3459C"/>
    <w:rsid w:val="00B42C37"/>
    <w:rsid w:val="00B5282B"/>
    <w:rsid w:val="00BA5AE3"/>
    <w:rsid w:val="00BC4C61"/>
    <w:rsid w:val="00BD03E0"/>
    <w:rsid w:val="00BE13FA"/>
    <w:rsid w:val="00BE52C9"/>
    <w:rsid w:val="00BF24FB"/>
    <w:rsid w:val="00BF6BF4"/>
    <w:rsid w:val="00C0384F"/>
    <w:rsid w:val="00C250A8"/>
    <w:rsid w:val="00C258C9"/>
    <w:rsid w:val="00C27DAD"/>
    <w:rsid w:val="00C31415"/>
    <w:rsid w:val="00C346DB"/>
    <w:rsid w:val="00C444E7"/>
    <w:rsid w:val="00C56271"/>
    <w:rsid w:val="00C6160A"/>
    <w:rsid w:val="00C630E8"/>
    <w:rsid w:val="00C64890"/>
    <w:rsid w:val="00C65C29"/>
    <w:rsid w:val="00C81631"/>
    <w:rsid w:val="00CA4D30"/>
    <w:rsid w:val="00CA5061"/>
    <w:rsid w:val="00CB2689"/>
    <w:rsid w:val="00CD2B51"/>
    <w:rsid w:val="00CE0A16"/>
    <w:rsid w:val="00CF4C50"/>
    <w:rsid w:val="00D27663"/>
    <w:rsid w:val="00D2783D"/>
    <w:rsid w:val="00D37DF7"/>
    <w:rsid w:val="00D60DEA"/>
    <w:rsid w:val="00D67E58"/>
    <w:rsid w:val="00D70582"/>
    <w:rsid w:val="00D95541"/>
    <w:rsid w:val="00D95BC0"/>
    <w:rsid w:val="00DA6924"/>
    <w:rsid w:val="00DB0D24"/>
    <w:rsid w:val="00DD153D"/>
    <w:rsid w:val="00DF03A2"/>
    <w:rsid w:val="00E11A5B"/>
    <w:rsid w:val="00E1292D"/>
    <w:rsid w:val="00E13E0C"/>
    <w:rsid w:val="00E27676"/>
    <w:rsid w:val="00E27A81"/>
    <w:rsid w:val="00E3086F"/>
    <w:rsid w:val="00E41A1E"/>
    <w:rsid w:val="00E4339E"/>
    <w:rsid w:val="00E55F92"/>
    <w:rsid w:val="00E66857"/>
    <w:rsid w:val="00E83095"/>
    <w:rsid w:val="00E977E4"/>
    <w:rsid w:val="00EA353A"/>
    <w:rsid w:val="00EA5F48"/>
    <w:rsid w:val="00EA61F2"/>
    <w:rsid w:val="00EC09FF"/>
    <w:rsid w:val="00ED6FDB"/>
    <w:rsid w:val="00EF05D7"/>
    <w:rsid w:val="00F44E26"/>
    <w:rsid w:val="00F52EFE"/>
    <w:rsid w:val="00F73693"/>
    <w:rsid w:val="00F92136"/>
    <w:rsid w:val="00FA4B17"/>
    <w:rsid w:val="00FB6A54"/>
    <w:rsid w:val="00FB71BB"/>
    <w:rsid w:val="00FD37E7"/>
    <w:rsid w:val="00FE00A7"/>
    <w:rsid w:val="00FF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A5648"/>
  <w15:docId w15:val="{7FA36859-BBCF-48B4-8752-912B2CF92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naslov">
    <w:name w:val="naslov"/>
    <w:basedOn w:val="Normal"/>
    <w:pPr>
      <w:spacing w:after="0" w:line="240" w:lineRule="auto"/>
    </w:pPr>
    <w:rPr>
      <w:rFonts w:ascii="Calibri Light" w:hAnsi="Calibri Light" w:cs="Calibri Light"/>
      <w:sz w:val="52"/>
      <w:szCs w:val="52"/>
    </w:rPr>
  </w:style>
  <w:style w:type="paragraph" w:customStyle="1" w:styleId="Normal1">
    <w:name w:val="Normal1"/>
    <w:basedOn w:val="Normal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000007">
    <w:name w:val="000007"/>
    <w:basedOn w:val="Normal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ormal-000010">
    <w:name w:val="normal-000010"/>
    <w:basedOn w:val="Normal"/>
    <w:pPr>
      <w:shd w:val="clear" w:color="auto" w:fill="FFFFFF"/>
      <w:spacing w:after="0" w:line="240" w:lineRule="auto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ormal-000012">
    <w:name w:val="normal-000012"/>
    <w:basedOn w:val="Normal"/>
    <w:pPr>
      <w:spacing w:after="18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ormal-000014">
    <w:name w:val="normal-000014"/>
    <w:basedOn w:val="Normal"/>
    <w:pPr>
      <w:spacing w:after="135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rmal-000015">
    <w:name w:val="normal-000015"/>
    <w:basedOn w:val="Normal"/>
    <w:pPr>
      <w:spacing w:after="135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ormal-000016">
    <w:name w:val="normal-000016"/>
    <w:basedOn w:val="Normal"/>
    <w:pPr>
      <w:spacing w:after="135" w:line="240" w:lineRule="auto"/>
      <w:jc w:val="both"/>
    </w:pPr>
    <w:rPr>
      <w:rFonts w:ascii="Calibri" w:hAnsi="Calibri" w:cs="Calibri"/>
    </w:rPr>
  </w:style>
  <w:style w:type="paragraph" w:customStyle="1" w:styleId="naslov10">
    <w:name w:val="naslov10"/>
    <w:basedOn w:val="Normal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zadanifontodlomka0">
    <w:name w:val="zadanifontodlomka"/>
    <w:basedOn w:val="Zadanifontodlomka"/>
    <w:rPr>
      <w:rFonts w:ascii="Calibri Light" w:hAnsi="Calibri Light" w:cs="Calibri Light" w:hint="default"/>
      <w:b w:val="0"/>
      <w:bCs w:val="0"/>
      <w:color w:val="323E4F"/>
      <w:sz w:val="52"/>
      <w:szCs w:val="52"/>
    </w:rPr>
  </w:style>
  <w:style w:type="character" w:customStyle="1" w:styleId="zadanifontodlomka-000004">
    <w:name w:val="zadanifontodlomka-000004"/>
    <w:basedOn w:val="Zadanifontodlomka"/>
    <w:rPr>
      <w:rFonts w:ascii="Times New Roman" w:hAnsi="Times New Roman" w:cs="Times New Roman" w:hint="default"/>
      <w:b/>
      <w:bCs/>
      <w:color w:val="2F5496"/>
      <w:sz w:val="28"/>
      <w:szCs w:val="28"/>
    </w:rPr>
  </w:style>
  <w:style w:type="character" w:customStyle="1" w:styleId="zadanifontodlomka-000005">
    <w:name w:val="zadanifontodlomka-000005"/>
    <w:basedOn w:val="Zadanifontodlomka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000006">
    <w:name w:val="000006"/>
    <w:basedOn w:val="Zadanifontodlomka"/>
    <w:rPr>
      <w:b w:val="0"/>
      <w:bCs w:val="0"/>
      <w:sz w:val="24"/>
      <w:szCs w:val="24"/>
    </w:rPr>
  </w:style>
  <w:style w:type="character" w:customStyle="1" w:styleId="000008">
    <w:name w:val="000008"/>
    <w:basedOn w:val="Zadanifontodlomka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zadanifontodlomka-000011">
    <w:name w:val="zadanifontodlomka-000011"/>
    <w:basedOn w:val="Zadanifontodlomka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zadanifontodlomka-000013">
    <w:name w:val="zadanifontodlomka-000013"/>
    <w:basedOn w:val="Zadanifontodlomka"/>
    <w:rPr>
      <w:rFonts w:ascii="Times New Roman" w:hAnsi="Times New Roman" w:cs="Times New Roman" w:hint="default"/>
      <w:b w:val="0"/>
      <w:bCs w:val="0"/>
      <w:color w:val="FF0000"/>
      <w:sz w:val="24"/>
      <w:szCs w:val="24"/>
    </w:rPr>
  </w:style>
  <w:style w:type="character" w:customStyle="1" w:styleId="zadanifontodlomka-000024">
    <w:name w:val="zadanifontodlomka-000024"/>
    <w:basedOn w:val="Zadanifontodlomka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zadanifontodlomka-000021">
    <w:name w:val="zadanifontodlomka-000021"/>
    <w:basedOn w:val="Zadanifontodlomka"/>
    <w:rPr>
      <w:rFonts w:ascii="Times New Roman" w:hAnsi="Times New Roman" w:cs="Times New Roman" w:hint="default"/>
      <w:b w:val="0"/>
      <w:bCs w:val="0"/>
      <w:sz w:val="24"/>
      <w:szCs w:val="24"/>
    </w:rPr>
  </w:style>
  <w:style w:type="paragraph" w:styleId="TOCNaslov">
    <w:name w:val="TOC Heading"/>
    <w:basedOn w:val="Naslov1"/>
    <w:next w:val="Normal"/>
    <w:uiPriority w:val="39"/>
    <w:unhideWhenUsed/>
    <w:qFormat/>
    <w:rsid w:val="00935D66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</w:rPr>
  </w:style>
  <w:style w:type="paragraph" w:styleId="Sadraj1">
    <w:name w:val="toc 1"/>
    <w:basedOn w:val="Normal"/>
    <w:next w:val="Normal"/>
    <w:autoRedefine/>
    <w:uiPriority w:val="39"/>
    <w:unhideWhenUsed/>
    <w:rsid w:val="00935D66"/>
    <w:pPr>
      <w:spacing w:after="100"/>
    </w:pPr>
  </w:style>
  <w:style w:type="character" w:styleId="Hiperveza">
    <w:name w:val="Hyperlink"/>
    <w:basedOn w:val="Zadanifontodlomka"/>
    <w:uiPriority w:val="99"/>
    <w:unhideWhenUsed/>
    <w:rsid w:val="00935D66"/>
    <w:rPr>
      <w:color w:val="0563C1" w:themeColor="hyperlink"/>
      <w:u w:val="single"/>
    </w:rPr>
  </w:style>
  <w:style w:type="paragraph" w:styleId="Tijeloteksta">
    <w:name w:val="Body Text"/>
    <w:basedOn w:val="Normal"/>
    <w:link w:val="TijelotekstaChar"/>
    <w:uiPriority w:val="1"/>
    <w:qFormat/>
    <w:rsid w:val="00D955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en-US"/>
    </w:rPr>
  </w:style>
  <w:style w:type="character" w:customStyle="1" w:styleId="TijelotekstaChar">
    <w:name w:val="Tijelo teksta Char"/>
    <w:basedOn w:val="Zadanifontodlomka"/>
    <w:link w:val="Tijeloteksta"/>
    <w:uiPriority w:val="1"/>
    <w:rsid w:val="00D95541"/>
    <w:rPr>
      <w:rFonts w:ascii="Times New Roman" w:eastAsia="Times New Roman" w:hAnsi="Times New Roman" w:cs="Times New Roman"/>
      <w:sz w:val="24"/>
      <w:szCs w:val="24"/>
      <w:lang w:val="sl-SI" w:eastAsia="en-US"/>
    </w:rPr>
  </w:style>
  <w:style w:type="paragraph" w:styleId="Odlomakpopisa">
    <w:name w:val="List Paragraph"/>
    <w:basedOn w:val="Normal"/>
    <w:uiPriority w:val="34"/>
    <w:qFormat/>
    <w:rsid w:val="00D95541"/>
    <w:pPr>
      <w:widowControl w:val="0"/>
      <w:autoSpaceDE w:val="0"/>
      <w:autoSpaceDN w:val="0"/>
      <w:spacing w:after="0" w:line="240" w:lineRule="auto"/>
      <w:ind w:left="836" w:hanging="361"/>
    </w:pPr>
    <w:rPr>
      <w:rFonts w:ascii="Times New Roman" w:eastAsia="Times New Roman" w:hAnsi="Times New Roman" w:cs="Times New Roman"/>
      <w:lang w:val="sl-SI" w:eastAsia="en-US"/>
    </w:rPr>
  </w:style>
  <w:style w:type="character" w:customStyle="1" w:styleId="zadanifontodlomka-000003">
    <w:name w:val="zadanifontodlomka-000003"/>
    <w:basedOn w:val="Zadanifontodlomka"/>
    <w:rsid w:val="008508F9"/>
    <w:rPr>
      <w:rFonts w:ascii="Times New Roman" w:hAnsi="Times New Roman" w:cs="Times New Roman" w:hint="default"/>
      <w:b w:val="0"/>
      <w:bCs w:val="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669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66986"/>
    <w:rPr>
      <w:rFonts w:ascii="Segoe UI" w:hAnsi="Segoe UI" w:cs="Segoe UI"/>
      <w:sz w:val="18"/>
      <w:szCs w:val="18"/>
    </w:rPr>
  </w:style>
  <w:style w:type="paragraph" w:styleId="StandardWeb">
    <w:name w:val="Normal (Web)"/>
    <w:basedOn w:val="Normal"/>
    <w:uiPriority w:val="99"/>
    <w:semiHidden/>
    <w:unhideWhenUsed/>
    <w:rsid w:val="00AB2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j-doc-ti">
    <w:name w:val="oj-doc-ti"/>
    <w:basedOn w:val="Normal"/>
    <w:rsid w:val="003E3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0022">
    <w:name w:val="000022"/>
    <w:basedOn w:val="Normal"/>
    <w:rsid w:val="003F540B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danifontodlomka-000017">
    <w:name w:val="zadanifontodlomka-000017"/>
    <w:rsid w:val="003F540B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zadanifontodlomka-000026">
    <w:name w:val="zadanifontodlomka-000026"/>
    <w:rsid w:val="003F540B"/>
    <w:rPr>
      <w:rFonts w:ascii="Times New Roman" w:hAnsi="Times New Roman" w:cs="Times New Roman" w:hint="default"/>
      <w:b w:val="0"/>
      <w:bCs w:val="0"/>
      <w:color w:val="000000"/>
      <w:sz w:val="24"/>
      <w:szCs w:val="24"/>
      <w:shd w:val="clear" w:color="auto" w:fill="FFFFFF"/>
    </w:rPr>
  </w:style>
  <w:style w:type="paragraph" w:styleId="Tekstkomentara">
    <w:name w:val="annotation text"/>
    <w:basedOn w:val="Normal"/>
    <w:link w:val="TekstkomentaraChar"/>
    <w:semiHidden/>
    <w:unhideWhenUsed/>
    <w:rsid w:val="003A5F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semiHidden/>
    <w:rsid w:val="003A5F51"/>
    <w:rPr>
      <w:rFonts w:ascii="Times New Roman" w:eastAsia="Times New Roman" w:hAnsi="Times New Roman" w:cs="Times New Roman"/>
      <w:sz w:val="20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B52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5282B"/>
  </w:style>
  <w:style w:type="paragraph" w:styleId="Podnoje">
    <w:name w:val="footer"/>
    <w:basedOn w:val="Normal"/>
    <w:link w:val="PodnojeChar"/>
    <w:uiPriority w:val="99"/>
    <w:unhideWhenUsed/>
    <w:rsid w:val="00B52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5282B"/>
  </w:style>
  <w:style w:type="table" w:styleId="Reetkatablice">
    <w:name w:val="Table Grid"/>
    <w:basedOn w:val="Obinatablica"/>
    <w:uiPriority w:val="39"/>
    <w:rsid w:val="00930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naslova">
    <w:name w:val="Stil naslova"/>
    <w:basedOn w:val="Normal"/>
    <w:next w:val="Tijeloteksta"/>
    <w:rsid w:val="00CA4D30"/>
    <w:pPr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AU" w:eastAsia="zh-CN"/>
    </w:rPr>
  </w:style>
  <w:style w:type="character" w:styleId="Referencakomentara">
    <w:name w:val="annotation reference"/>
    <w:basedOn w:val="Zadanifontodlomka"/>
    <w:uiPriority w:val="99"/>
    <w:semiHidden/>
    <w:unhideWhenUsed/>
    <w:rsid w:val="00653181"/>
    <w:rPr>
      <w:sz w:val="16"/>
      <w:szCs w:val="16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53181"/>
    <w:pPr>
      <w:spacing w:after="160"/>
    </w:pPr>
    <w:rPr>
      <w:rFonts w:asciiTheme="minorHAnsi" w:eastAsiaTheme="minorEastAsia" w:hAnsiTheme="minorHAnsi" w:cstheme="minorBidi"/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53181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5772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x468058">
    <w:name w:val="box_468058"/>
    <w:basedOn w:val="Normal"/>
    <w:rsid w:val="00374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6" w:space="3" w:color="4472C4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5447B-7402-4D85-B7E0-B728DB357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1931</Words>
  <Characters>11010</Characters>
  <Application>Microsoft Office Word</Application>
  <DocSecurity>0</DocSecurity>
  <Lines>91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</Company>
  <LinksUpToDate>false</LinksUpToDate>
  <CharactersWithSpaces>12916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Marica Dražić</dc:creator>
  <cp:lastModifiedBy>Tatjana Sinković</cp:lastModifiedBy>
  <cp:revision>6</cp:revision>
  <cp:lastPrinted>2022-04-29T06:57:00Z</cp:lastPrinted>
  <dcterms:created xsi:type="dcterms:W3CDTF">2022-04-29T06:53:00Z</dcterms:created>
  <dcterms:modified xsi:type="dcterms:W3CDTF">2022-05-20T08:39:00Z</dcterms:modified>
</cp:coreProperties>
</file>